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EAEC6" w14:textId="532F7F8F" w:rsidR="00617383" w:rsidRPr="00666015" w:rsidRDefault="00B7547E" w:rsidP="00666015">
      <w:pPr>
        <w:pStyle w:val="Corpodetexto"/>
        <w:jc w:val="center"/>
        <w:rPr>
          <w:rFonts w:ascii="Arial" w:hAnsi="Arial" w:cs="Arial"/>
        </w:rPr>
      </w:pPr>
      <w:r w:rsidRPr="00666015">
        <w:rPr>
          <w:rFonts w:ascii="Arial" w:hAnsi="Arial" w:cs="Arial"/>
          <w:noProof/>
        </w:rPr>
        <w:drawing>
          <wp:anchor distT="0" distB="0" distL="114300" distR="114300" simplePos="0" relativeHeight="252064768" behindDoc="0" locked="0" layoutInCell="1" allowOverlap="1" wp14:anchorId="11E49466" wp14:editId="1666FECC">
            <wp:simplePos x="0" y="0"/>
            <wp:positionH relativeFrom="column">
              <wp:posOffset>1485900</wp:posOffset>
            </wp:positionH>
            <wp:positionV relativeFrom="paragraph">
              <wp:posOffset>0</wp:posOffset>
            </wp:positionV>
            <wp:extent cx="3437220" cy="868679"/>
            <wp:effectExtent l="0" t="0" r="0" b="8255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220" cy="868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0DB7" w:rsidRPr="00666015">
        <w:rPr>
          <w:rFonts w:ascii="Arial" w:hAnsi="Arial" w:cs="Arial"/>
        </w:rPr>
        <w:br w:type="textWrapping" w:clear="all"/>
      </w:r>
    </w:p>
    <w:p w14:paraId="5013E13B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25B485A7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19781CC1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2FF3DDB9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398DD23B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10C6FAFA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3C96FE9F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07B2DD47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73DF9327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631D3F5E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7414F141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3CD51A7F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56665433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0C854BD7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70BB2017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55CAF9E8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66E21451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0A325BDE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48FB1177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62D9D673" w14:textId="77777777" w:rsidR="00617383" w:rsidRPr="00666015" w:rsidRDefault="00617383" w:rsidP="00703D87">
      <w:pPr>
        <w:pStyle w:val="Corpodetexto"/>
        <w:spacing w:before="2"/>
        <w:rPr>
          <w:rFonts w:ascii="Arial" w:hAnsi="Arial" w:cs="Arial"/>
        </w:rPr>
      </w:pPr>
    </w:p>
    <w:p w14:paraId="5A04D9E9" w14:textId="0DA79762" w:rsidR="00617383" w:rsidRPr="00862E1C" w:rsidRDefault="00862E1C" w:rsidP="00666015">
      <w:pPr>
        <w:pStyle w:val="Ttulo"/>
        <w:ind w:left="0" w:right="0"/>
        <w:rPr>
          <w:sz w:val="28"/>
          <w:szCs w:val="28"/>
        </w:rPr>
      </w:pPr>
      <w:r w:rsidRPr="00862E1C">
        <w:rPr>
          <w:sz w:val="28"/>
          <w:szCs w:val="28"/>
        </w:rPr>
        <w:t>ANEXO</w:t>
      </w:r>
      <w:r w:rsidRPr="00862E1C">
        <w:rPr>
          <w:spacing w:val="-3"/>
          <w:sz w:val="28"/>
          <w:szCs w:val="28"/>
        </w:rPr>
        <w:t xml:space="preserve"> </w:t>
      </w:r>
      <w:r w:rsidR="00B7547E" w:rsidRPr="00862E1C">
        <w:rPr>
          <w:sz w:val="28"/>
          <w:szCs w:val="28"/>
        </w:rPr>
        <w:t>VI</w:t>
      </w:r>
    </w:p>
    <w:p w14:paraId="07289B36" w14:textId="77777777" w:rsidR="00617383" w:rsidRPr="00666015" w:rsidRDefault="00B7547E" w:rsidP="00666015">
      <w:pPr>
        <w:spacing w:before="184"/>
        <w:jc w:val="center"/>
        <w:rPr>
          <w:rFonts w:ascii="Arial" w:hAnsi="Arial" w:cs="Arial"/>
          <w:b/>
          <w:bCs/>
          <w:sz w:val="24"/>
          <w:szCs w:val="24"/>
        </w:rPr>
      </w:pPr>
      <w:r w:rsidRPr="00666015">
        <w:rPr>
          <w:rFonts w:ascii="Arial" w:hAnsi="Arial" w:cs="Arial"/>
          <w:b/>
          <w:bCs/>
          <w:sz w:val="24"/>
          <w:szCs w:val="24"/>
        </w:rPr>
        <w:t>Modelos</w:t>
      </w:r>
      <w:r w:rsidRPr="00666015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666015">
        <w:rPr>
          <w:rFonts w:ascii="Arial" w:hAnsi="Arial" w:cs="Arial"/>
          <w:b/>
          <w:bCs/>
          <w:sz w:val="24"/>
          <w:szCs w:val="24"/>
        </w:rPr>
        <w:t>de</w:t>
      </w:r>
      <w:r w:rsidRPr="00666015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666015">
        <w:rPr>
          <w:rFonts w:ascii="Arial" w:hAnsi="Arial" w:cs="Arial"/>
          <w:b/>
          <w:bCs/>
          <w:sz w:val="24"/>
          <w:szCs w:val="24"/>
        </w:rPr>
        <w:t>Declaração</w:t>
      </w:r>
      <w:r w:rsidRPr="00666015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666015">
        <w:rPr>
          <w:rFonts w:ascii="Arial" w:hAnsi="Arial" w:cs="Arial"/>
          <w:b/>
          <w:bCs/>
          <w:sz w:val="24"/>
          <w:szCs w:val="24"/>
        </w:rPr>
        <w:t>e</w:t>
      </w:r>
      <w:r w:rsidRPr="00666015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666015">
        <w:rPr>
          <w:rFonts w:ascii="Arial" w:hAnsi="Arial" w:cs="Arial"/>
          <w:b/>
          <w:bCs/>
          <w:sz w:val="24"/>
          <w:szCs w:val="24"/>
        </w:rPr>
        <w:t>dos</w:t>
      </w:r>
      <w:r w:rsidRPr="0066601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666015">
        <w:rPr>
          <w:rFonts w:ascii="Arial" w:hAnsi="Arial" w:cs="Arial"/>
          <w:b/>
          <w:bCs/>
          <w:sz w:val="24"/>
          <w:szCs w:val="24"/>
        </w:rPr>
        <w:t>Compromissos</w:t>
      </w:r>
      <w:r w:rsidRPr="00666015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666015">
        <w:rPr>
          <w:rFonts w:ascii="Arial" w:hAnsi="Arial" w:cs="Arial"/>
          <w:b/>
          <w:bCs/>
          <w:sz w:val="24"/>
          <w:szCs w:val="24"/>
        </w:rPr>
        <w:t>Previstos</w:t>
      </w:r>
      <w:r w:rsidRPr="00666015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666015">
        <w:rPr>
          <w:rFonts w:ascii="Arial" w:hAnsi="Arial" w:cs="Arial"/>
          <w:b/>
          <w:bCs/>
          <w:sz w:val="24"/>
          <w:szCs w:val="24"/>
        </w:rPr>
        <w:t>no</w:t>
      </w:r>
      <w:r w:rsidRPr="00666015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666015">
        <w:rPr>
          <w:rFonts w:ascii="Arial" w:hAnsi="Arial" w:cs="Arial"/>
          <w:b/>
          <w:bCs/>
          <w:sz w:val="24"/>
          <w:szCs w:val="24"/>
        </w:rPr>
        <w:t>Edital</w:t>
      </w:r>
    </w:p>
    <w:p w14:paraId="3BD718BF" w14:textId="77777777" w:rsidR="00617383" w:rsidRPr="00666015" w:rsidRDefault="00617383" w:rsidP="00703D87">
      <w:pPr>
        <w:jc w:val="center"/>
        <w:rPr>
          <w:rFonts w:ascii="Arial" w:hAnsi="Arial" w:cs="Arial"/>
          <w:sz w:val="24"/>
          <w:szCs w:val="24"/>
        </w:rPr>
        <w:sectPr w:rsidR="00617383" w:rsidRPr="00666015">
          <w:type w:val="continuous"/>
          <w:pgSz w:w="11910" w:h="16840"/>
          <w:pgMar w:top="880" w:right="1020" w:bottom="280" w:left="1020" w:header="720" w:footer="720" w:gutter="0"/>
          <w:cols w:space="720"/>
        </w:sectPr>
      </w:pPr>
    </w:p>
    <w:p w14:paraId="2ECEFAA7" w14:textId="77777777" w:rsidR="00617383" w:rsidRPr="00666015" w:rsidRDefault="00617383" w:rsidP="00703D87">
      <w:pPr>
        <w:pStyle w:val="Corpodetexto"/>
        <w:rPr>
          <w:rFonts w:ascii="Arial" w:hAnsi="Arial" w:cs="Arial"/>
          <w:b/>
        </w:rPr>
      </w:pPr>
    </w:p>
    <w:p w14:paraId="5572955C" w14:textId="77777777" w:rsidR="00617383" w:rsidRPr="008F60E8" w:rsidRDefault="00B7547E" w:rsidP="008F60E8">
      <w:pPr>
        <w:pStyle w:val="Corpodetexto"/>
        <w:spacing w:before="208"/>
        <w:jc w:val="center"/>
        <w:rPr>
          <w:rFonts w:ascii="Arial" w:hAnsi="Arial" w:cs="Arial"/>
          <w:b/>
          <w:bCs/>
        </w:rPr>
      </w:pPr>
      <w:r w:rsidRPr="008F60E8">
        <w:rPr>
          <w:rFonts w:ascii="Arial" w:hAnsi="Arial" w:cs="Arial"/>
          <w:b/>
          <w:bCs/>
        </w:rPr>
        <w:t>LISTA DE</w:t>
      </w:r>
      <w:r w:rsidRPr="008F60E8">
        <w:rPr>
          <w:rFonts w:ascii="Arial" w:hAnsi="Arial" w:cs="Arial"/>
          <w:b/>
          <w:bCs/>
          <w:spacing w:val="-2"/>
        </w:rPr>
        <w:t xml:space="preserve"> </w:t>
      </w:r>
      <w:r w:rsidRPr="008F60E8">
        <w:rPr>
          <w:rFonts w:ascii="Arial" w:hAnsi="Arial" w:cs="Arial"/>
          <w:b/>
          <w:bCs/>
        </w:rPr>
        <w:t>MODELOS</w:t>
      </w:r>
    </w:p>
    <w:p w14:paraId="27D8C935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42ABC77A" w14:textId="77777777" w:rsidR="00617383" w:rsidRPr="00666015" w:rsidRDefault="00617383" w:rsidP="00703D87">
      <w:pPr>
        <w:pStyle w:val="Corpodetexto"/>
        <w:spacing w:before="2"/>
        <w:rPr>
          <w:rFonts w:ascii="Arial" w:hAnsi="Arial" w:cs="Arial"/>
        </w:rPr>
      </w:pPr>
    </w:p>
    <w:p w14:paraId="53106943" w14:textId="77777777" w:rsidR="00617383" w:rsidRPr="00666015" w:rsidRDefault="00B7547E" w:rsidP="008F60E8">
      <w:pPr>
        <w:pStyle w:val="Corpodetexto"/>
        <w:spacing w:line="276" w:lineRule="auto"/>
        <w:rPr>
          <w:rFonts w:ascii="Arial" w:hAnsi="Arial" w:cs="Arial"/>
        </w:rPr>
      </w:pPr>
      <w:r w:rsidRPr="002A77D8">
        <w:rPr>
          <w:rFonts w:ascii="Arial" w:hAnsi="Arial" w:cs="Arial"/>
          <w:b/>
        </w:rPr>
        <w:t>MODELO</w:t>
      </w:r>
      <w:r w:rsidRPr="002A77D8">
        <w:rPr>
          <w:rFonts w:ascii="Arial" w:hAnsi="Arial" w:cs="Arial"/>
          <w:b/>
          <w:spacing w:val="12"/>
        </w:rPr>
        <w:t xml:space="preserve"> </w:t>
      </w:r>
      <w:r w:rsidRPr="002A77D8">
        <w:rPr>
          <w:rFonts w:ascii="Arial" w:hAnsi="Arial" w:cs="Arial"/>
          <w:b/>
        </w:rPr>
        <w:t>1</w:t>
      </w:r>
      <w:r w:rsidRPr="002A77D8">
        <w:rPr>
          <w:rFonts w:ascii="Arial" w:hAnsi="Arial" w:cs="Arial"/>
          <w:b/>
          <w:spacing w:val="14"/>
        </w:rPr>
        <w:t xml:space="preserve"> </w:t>
      </w:r>
      <w:r w:rsidRPr="002A77D8">
        <w:rPr>
          <w:rFonts w:ascii="Arial" w:hAnsi="Arial" w:cs="Arial"/>
          <w:b/>
        </w:rPr>
        <w:t>-</w:t>
      </w:r>
      <w:r w:rsidRPr="002A77D8">
        <w:rPr>
          <w:rFonts w:ascii="Arial" w:hAnsi="Arial" w:cs="Arial"/>
          <w:b/>
          <w:spacing w:val="12"/>
        </w:rPr>
        <w:t xml:space="preserve"> </w:t>
      </w:r>
      <w:r w:rsidRPr="00666015">
        <w:rPr>
          <w:rFonts w:ascii="Arial" w:hAnsi="Arial" w:cs="Arial"/>
        </w:rPr>
        <w:t>Declaração</w:t>
      </w:r>
      <w:r w:rsidRPr="00666015">
        <w:rPr>
          <w:rFonts w:ascii="Arial" w:hAnsi="Arial" w:cs="Arial"/>
          <w:spacing w:val="13"/>
        </w:rPr>
        <w:t xml:space="preserve"> </w:t>
      </w:r>
      <w:r w:rsidRPr="00666015">
        <w:rPr>
          <w:rFonts w:ascii="Arial" w:hAnsi="Arial" w:cs="Arial"/>
        </w:rPr>
        <w:t>de</w:t>
      </w:r>
      <w:r w:rsidRPr="00666015">
        <w:rPr>
          <w:rFonts w:ascii="Arial" w:hAnsi="Arial" w:cs="Arial"/>
          <w:spacing w:val="13"/>
        </w:rPr>
        <w:t xml:space="preserve"> </w:t>
      </w:r>
      <w:r w:rsidRPr="00666015">
        <w:rPr>
          <w:rFonts w:ascii="Arial" w:hAnsi="Arial" w:cs="Arial"/>
        </w:rPr>
        <w:t>Conhecimento</w:t>
      </w:r>
      <w:r w:rsidRPr="00666015">
        <w:rPr>
          <w:rFonts w:ascii="Arial" w:hAnsi="Arial" w:cs="Arial"/>
          <w:spacing w:val="11"/>
        </w:rPr>
        <w:t xml:space="preserve"> </w:t>
      </w:r>
      <w:r w:rsidRPr="00666015">
        <w:rPr>
          <w:rFonts w:ascii="Arial" w:hAnsi="Arial" w:cs="Arial"/>
        </w:rPr>
        <w:t>dos</w:t>
      </w:r>
      <w:r w:rsidRPr="00666015">
        <w:rPr>
          <w:rFonts w:ascii="Arial" w:hAnsi="Arial" w:cs="Arial"/>
          <w:spacing w:val="10"/>
        </w:rPr>
        <w:t xml:space="preserve"> </w:t>
      </w:r>
      <w:r w:rsidRPr="00666015">
        <w:rPr>
          <w:rFonts w:ascii="Arial" w:hAnsi="Arial" w:cs="Arial"/>
        </w:rPr>
        <w:t>Termos</w:t>
      </w:r>
      <w:r w:rsidRPr="00666015">
        <w:rPr>
          <w:rFonts w:ascii="Arial" w:hAnsi="Arial" w:cs="Arial"/>
          <w:spacing w:val="12"/>
        </w:rPr>
        <w:t xml:space="preserve"> </w:t>
      </w:r>
      <w:r w:rsidRPr="00666015">
        <w:rPr>
          <w:rFonts w:ascii="Arial" w:hAnsi="Arial" w:cs="Arial"/>
        </w:rPr>
        <w:t>do</w:t>
      </w:r>
      <w:r w:rsidRPr="00666015">
        <w:rPr>
          <w:rFonts w:ascii="Arial" w:hAnsi="Arial" w:cs="Arial"/>
          <w:spacing w:val="13"/>
        </w:rPr>
        <w:t xml:space="preserve"> </w:t>
      </w:r>
      <w:r w:rsidRPr="00666015">
        <w:rPr>
          <w:rFonts w:ascii="Arial" w:hAnsi="Arial" w:cs="Arial"/>
        </w:rPr>
        <w:t>Edital</w:t>
      </w:r>
      <w:r w:rsidRPr="00666015">
        <w:rPr>
          <w:rFonts w:ascii="Arial" w:hAnsi="Arial" w:cs="Arial"/>
          <w:spacing w:val="12"/>
        </w:rPr>
        <w:t xml:space="preserve"> </w:t>
      </w:r>
      <w:r w:rsidRPr="00666015">
        <w:rPr>
          <w:rFonts w:ascii="Arial" w:hAnsi="Arial" w:cs="Arial"/>
        </w:rPr>
        <w:t>e</w:t>
      </w:r>
      <w:r w:rsidRPr="00666015">
        <w:rPr>
          <w:rFonts w:ascii="Arial" w:hAnsi="Arial" w:cs="Arial"/>
          <w:spacing w:val="13"/>
        </w:rPr>
        <w:t xml:space="preserve"> </w:t>
      </w:r>
      <w:r w:rsidRPr="00666015">
        <w:rPr>
          <w:rFonts w:ascii="Arial" w:hAnsi="Arial" w:cs="Arial"/>
        </w:rPr>
        <w:t>de</w:t>
      </w:r>
      <w:r w:rsidRPr="00666015">
        <w:rPr>
          <w:rFonts w:ascii="Arial" w:hAnsi="Arial" w:cs="Arial"/>
          <w:spacing w:val="13"/>
        </w:rPr>
        <w:t xml:space="preserve"> </w:t>
      </w:r>
      <w:r w:rsidRPr="00666015">
        <w:rPr>
          <w:rFonts w:ascii="Arial" w:hAnsi="Arial" w:cs="Arial"/>
        </w:rPr>
        <w:t>Conhecimento</w:t>
      </w:r>
      <w:r w:rsidRPr="00666015">
        <w:rPr>
          <w:rFonts w:ascii="Arial" w:hAnsi="Arial" w:cs="Arial"/>
          <w:spacing w:val="11"/>
        </w:rPr>
        <w:t xml:space="preserve"> </w:t>
      </w:r>
      <w:r w:rsidRPr="00666015">
        <w:rPr>
          <w:rFonts w:ascii="Arial" w:hAnsi="Arial" w:cs="Arial"/>
        </w:rPr>
        <w:t>do</w:t>
      </w:r>
      <w:r w:rsidRPr="00666015">
        <w:rPr>
          <w:rFonts w:ascii="Arial" w:hAnsi="Arial" w:cs="Arial"/>
          <w:spacing w:val="-64"/>
        </w:rPr>
        <w:t xml:space="preserve"> </w:t>
      </w:r>
      <w:r w:rsidRPr="00666015">
        <w:rPr>
          <w:rFonts w:ascii="Arial" w:hAnsi="Arial" w:cs="Arial"/>
        </w:rPr>
        <w:t>Sistema</w:t>
      </w:r>
      <w:r w:rsidRPr="00666015">
        <w:rPr>
          <w:rFonts w:ascii="Arial" w:hAnsi="Arial" w:cs="Arial"/>
          <w:spacing w:val="-1"/>
        </w:rPr>
        <w:t xml:space="preserve"> </w:t>
      </w:r>
      <w:r w:rsidRPr="00666015">
        <w:rPr>
          <w:rFonts w:ascii="Arial" w:hAnsi="Arial" w:cs="Arial"/>
        </w:rPr>
        <w:t>de</w:t>
      </w:r>
      <w:r w:rsidRPr="00666015">
        <w:rPr>
          <w:rFonts w:ascii="Arial" w:hAnsi="Arial" w:cs="Arial"/>
          <w:spacing w:val="-2"/>
        </w:rPr>
        <w:t xml:space="preserve"> </w:t>
      </w:r>
      <w:r w:rsidRPr="00666015">
        <w:rPr>
          <w:rFonts w:ascii="Arial" w:hAnsi="Arial" w:cs="Arial"/>
        </w:rPr>
        <w:t>Transporte</w:t>
      </w:r>
      <w:r w:rsidRPr="00666015">
        <w:rPr>
          <w:rFonts w:ascii="Arial" w:hAnsi="Arial" w:cs="Arial"/>
          <w:spacing w:val="-2"/>
        </w:rPr>
        <w:t xml:space="preserve"> </w:t>
      </w:r>
      <w:r w:rsidRPr="00666015">
        <w:rPr>
          <w:rFonts w:ascii="Arial" w:hAnsi="Arial" w:cs="Arial"/>
        </w:rPr>
        <w:t>Coletivo por Ônibus</w:t>
      </w:r>
    </w:p>
    <w:p w14:paraId="37A3164B" w14:textId="77777777" w:rsidR="00617383" w:rsidRPr="00666015" w:rsidRDefault="00617383" w:rsidP="008F60E8">
      <w:pPr>
        <w:pStyle w:val="Corpodetexto"/>
        <w:spacing w:before="8" w:line="276" w:lineRule="auto"/>
        <w:rPr>
          <w:rFonts w:ascii="Arial" w:hAnsi="Arial" w:cs="Arial"/>
        </w:rPr>
      </w:pPr>
    </w:p>
    <w:p w14:paraId="069B04C1" w14:textId="77777777" w:rsidR="00617383" w:rsidRPr="00666015" w:rsidRDefault="00B7547E" w:rsidP="008F60E8">
      <w:pPr>
        <w:pStyle w:val="Corpodetexto"/>
        <w:spacing w:before="1" w:line="276" w:lineRule="auto"/>
        <w:rPr>
          <w:rFonts w:ascii="Arial" w:hAnsi="Arial" w:cs="Arial"/>
        </w:rPr>
      </w:pPr>
      <w:r w:rsidRPr="002A77D8">
        <w:rPr>
          <w:rFonts w:ascii="Arial" w:hAnsi="Arial" w:cs="Arial"/>
          <w:b/>
        </w:rPr>
        <w:t>MODELO</w:t>
      </w:r>
      <w:r w:rsidRPr="002A77D8">
        <w:rPr>
          <w:rFonts w:ascii="Arial" w:hAnsi="Arial" w:cs="Arial"/>
          <w:b/>
          <w:spacing w:val="-4"/>
        </w:rPr>
        <w:t xml:space="preserve"> </w:t>
      </w:r>
      <w:r w:rsidRPr="002A77D8">
        <w:rPr>
          <w:rFonts w:ascii="Arial" w:hAnsi="Arial" w:cs="Arial"/>
          <w:b/>
        </w:rPr>
        <w:t>2</w:t>
      </w:r>
      <w:r w:rsidRPr="002A77D8">
        <w:rPr>
          <w:rFonts w:ascii="Arial" w:hAnsi="Arial" w:cs="Arial"/>
          <w:b/>
          <w:spacing w:val="-3"/>
        </w:rPr>
        <w:t xml:space="preserve"> </w:t>
      </w:r>
      <w:r w:rsidRPr="00666015">
        <w:rPr>
          <w:rFonts w:ascii="Arial" w:hAnsi="Arial" w:cs="Arial"/>
        </w:rPr>
        <w:t>-</w:t>
      </w:r>
      <w:r w:rsidRPr="00666015">
        <w:rPr>
          <w:rFonts w:ascii="Arial" w:hAnsi="Arial" w:cs="Arial"/>
          <w:spacing w:val="-5"/>
        </w:rPr>
        <w:t xml:space="preserve"> </w:t>
      </w:r>
      <w:r w:rsidRPr="00666015">
        <w:rPr>
          <w:rFonts w:ascii="Arial" w:hAnsi="Arial" w:cs="Arial"/>
        </w:rPr>
        <w:t>Declaração</w:t>
      </w:r>
      <w:r w:rsidRPr="00666015">
        <w:rPr>
          <w:rFonts w:ascii="Arial" w:hAnsi="Arial" w:cs="Arial"/>
          <w:spacing w:val="-6"/>
        </w:rPr>
        <w:t xml:space="preserve"> </w:t>
      </w:r>
      <w:r w:rsidRPr="00666015">
        <w:rPr>
          <w:rFonts w:ascii="Arial" w:hAnsi="Arial" w:cs="Arial"/>
        </w:rPr>
        <w:t>de</w:t>
      </w:r>
      <w:r w:rsidRPr="00666015">
        <w:rPr>
          <w:rFonts w:ascii="Arial" w:hAnsi="Arial" w:cs="Arial"/>
          <w:spacing w:val="-4"/>
        </w:rPr>
        <w:t xml:space="preserve"> </w:t>
      </w:r>
      <w:r w:rsidRPr="00666015">
        <w:rPr>
          <w:rFonts w:ascii="Arial" w:hAnsi="Arial" w:cs="Arial"/>
        </w:rPr>
        <w:t>Compromisso</w:t>
      </w:r>
      <w:r w:rsidRPr="00666015">
        <w:rPr>
          <w:rFonts w:ascii="Arial" w:hAnsi="Arial" w:cs="Arial"/>
          <w:spacing w:val="-6"/>
        </w:rPr>
        <w:t xml:space="preserve"> </w:t>
      </w:r>
      <w:r w:rsidRPr="00666015">
        <w:rPr>
          <w:rFonts w:ascii="Arial" w:hAnsi="Arial" w:cs="Arial"/>
        </w:rPr>
        <w:t>de</w:t>
      </w:r>
      <w:r w:rsidRPr="00666015">
        <w:rPr>
          <w:rFonts w:ascii="Arial" w:hAnsi="Arial" w:cs="Arial"/>
          <w:spacing w:val="-4"/>
        </w:rPr>
        <w:t xml:space="preserve"> </w:t>
      </w:r>
      <w:r w:rsidRPr="00666015">
        <w:rPr>
          <w:rFonts w:ascii="Arial" w:hAnsi="Arial" w:cs="Arial"/>
        </w:rPr>
        <w:t>Disponibilidade</w:t>
      </w:r>
      <w:r w:rsidRPr="00666015">
        <w:rPr>
          <w:rFonts w:ascii="Arial" w:hAnsi="Arial" w:cs="Arial"/>
          <w:spacing w:val="-6"/>
        </w:rPr>
        <w:t xml:space="preserve"> </w:t>
      </w:r>
      <w:r w:rsidRPr="00666015">
        <w:rPr>
          <w:rFonts w:ascii="Arial" w:hAnsi="Arial" w:cs="Arial"/>
        </w:rPr>
        <w:t>de</w:t>
      </w:r>
      <w:r w:rsidRPr="00666015">
        <w:rPr>
          <w:rFonts w:ascii="Arial" w:hAnsi="Arial" w:cs="Arial"/>
          <w:spacing w:val="-3"/>
        </w:rPr>
        <w:t xml:space="preserve"> </w:t>
      </w:r>
      <w:r w:rsidRPr="00666015">
        <w:rPr>
          <w:rFonts w:ascii="Arial" w:hAnsi="Arial" w:cs="Arial"/>
        </w:rPr>
        <w:t>Frota</w:t>
      </w:r>
      <w:r w:rsidRPr="00666015">
        <w:rPr>
          <w:rFonts w:ascii="Arial" w:hAnsi="Arial" w:cs="Arial"/>
          <w:spacing w:val="-6"/>
        </w:rPr>
        <w:t xml:space="preserve"> </w:t>
      </w:r>
      <w:r w:rsidRPr="00666015">
        <w:rPr>
          <w:rFonts w:ascii="Arial" w:hAnsi="Arial" w:cs="Arial"/>
        </w:rPr>
        <w:t>para</w:t>
      </w:r>
      <w:r w:rsidRPr="00666015">
        <w:rPr>
          <w:rFonts w:ascii="Arial" w:hAnsi="Arial" w:cs="Arial"/>
          <w:spacing w:val="-7"/>
        </w:rPr>
        <w:t xml:space="preserve"> </w:t>
      </w:r>
      <w:r w:rsidRPr="00666015">
        <w:rPr>
          <w:rFonts w:ascii="Arial" w:hAnsi="Arial" w:cs="Arial"/>
        </w:rPr>
        <w:t>Operação</w:t>
      </w:r>
      <w:r w:rsidRPr="00666015">
        <w:rPr>
          <w:rFonts w:ascii="Arial" w:hAnsi="Arial" w:cs="Arial"/>
          <w:spacing w:val="-6"/>
        </w:rPr>
        <w:t xml:space="preserve"> </w:t>
      </w:r>
      <w:r w:rsidRPr="00666015">
        <w:rPr>
          <w:rFonts w:ascii="Arial" w:hAnsi="Arial" w:cs="Arial"/>
        </w:rPr>
        <w:t>dos</w:t>
      </w:r>
      <w:r w:rsidRPr="00666015">
        <w:rPr>
          <w:rFonts w:ascii="Arial" w:hAnsi="Arial" w:cs="Arial"/>
          <w:spacing w:val="-64"/>
        </w:rPr>
        <w:t xml:space="preserve"> </w:t>
      </w:r>
      <w:r w:rsidRPr="00666015">
        <w:rPr>
          <w:rFonts w:ascii="Arial" w:hAnsi="Arial" w:cs="Arial"/>
        </w:rPr>
        <w:t>Serviços</w:t>
      </w:r>
    </w:p>
    <w:p w14:paraId="04121ADC" w14:textId="77777777" w:rsidR="00617383" w:rsidRPr="00666015" w:rsidRDefault="00617383" w:rsidP="008F60E8">
      <w:pPr>
        <w:pStyle w:val="Corpodetexto"/>
        <w:spacing w:before="3" w:line="276" w:lineRule="auto"/>
        <w:rPr>
          <w:rFonts w:ascii="Arial" w:hAnsi="Arial" w:cs="Arial"/>
        </w:rPr>
      </w:pPr>
    </w:p>
    <w:p w14:paraId="459D2CFC" w14:textId="77777777" w:rsidR="00617383" w:rsidRPr="00666015" w:rsidRDefault="00B7547E" w:rsidP="008F60E8">
      <w:pPr>
        <w:pStyle w:val="Corpodetexto"/>
        <w:spacing w:line="276" w:lineRule="auto"/>
        <w:rPr>
          <w:rFonts w:ascii="Arial" w:hAnsi="Arial" w:cs="Arial"/>
        </w:rPr>
      </w:pPr>
      <w:r w:rsidRPr="002A77D8">
        <w:rPr>
          <w:rFonts w:ascii="Arial" w:hAnsi="Arial" w:cs="Arial"/>
          <w:b/>
        </w:rPr>
        <w:t>MODELO</w:t>
      </w:r>
      <w:r w:rsidRPr="002A77D8">
        <w:rPr>
          <w:rFonts w:ascii="Arial" w:hAnsi="Arial" w:cs="Arial"/>
          <w:b/>
          <w:spacing w:val="-2"/>
        </w:rPr>
        <w:t xml:space="preserve"> </w:t>
      </w:r>
      <w:r w:rsidRPr="002A77D8">
        <w:rPr>
          <w:rFonts w:ascii="Arial" w:hAnsi="Arial" w:cs="Arial"/>
          <w:b/>
        </w:rPr>
        <w:t>3</w:t>
      </w:r>
      <w:r w:rsidRPr="002A77D8">
        <w:rPr>
          <w:rFonts w:ascii="Arial" w:hAnsi="Arial" w:cs="Arial"/>
          <w:b/>
          <w:spacing w:val="1"/>
        </w:rPr>
        <w:t xml:space="preserve"> </w:t>
      </w:r>
      <w:r w:rsidRPr="00666015">
        <w:rPr>
          <w:rFonts w:ascii="Arial" w:hAnsi="Arial" w:cs="Arial"/>
        </w:rPr>
        <w:t>-</w:t>
      </w:r>
      <w:r w:rsidRPr="00666015">
        <w:rPr>
          <w:rFonts w:ascii="Arial" w:hAnsi="Arial" w:cs="Arial"/>
          <w:spacing w:val="-3"/>
        </w:rPr>
        <w:t xml:space="preserve"> </w:t>
      </w:r>
      <w:r w:rsidRPr="00666015">
        <w:rPr>
          <w:rFonts w:ascii="Arial" w:hAnsi="Arial" w:cs="Arial"/>
        </w:rPr>
        <w:t>Declaração</w:t>
      </w:r>
      <w:r w:rsidRPr="00666015">
        <w:rPr>
          <w:rFonts w:ascii="Arial" w:hAnsi="Arial" w:cs="Arial"/>
          <w:spacing w:val="-1"/>
        </w:rPr>
        <w:t xml:space="preserve"> </w:t>
      </w:r>
      <w:r w:rsidRPr="00666015">
        <w:rPr>
          <w:rFonts w:ascii="Arial" w:hAnsi="Arial" w:cs="Arial"/>
        </w:rPr>
        <w:t>de</w:t>
      </w:r>
      <w:r w:rsidRPr="00666015">
        <w:rPr>
          <w:rFonts w:ascii="Arial" w:hAnsi="Arial" w:cs="Arial"/>
          <w:spacing w:val="-2"/>
        </w:rPr>
        <w:t xml:space="preserve"> </w:t>
      </w:r>
      <w:r w:rsidRPr="00666015">
        <w:rPr>
          <w:rFonts w:ascii="Arial" w:hAnsi="Arial" w:cs="Arial"/>
        </w:rPr>
        <w:t>Compromisso</w:t>
      </w:r>
      <w:r w:rsidRPr="00666015">
        <w:rPr>
          <w:rFonts w:ascii="Arial" w:hAnsi="Arial" w:cs="Arial"/>
          <w:spacing w:val="-3"/>
        </w:rPr>
        <w:t xml:space="preserve"> </w:t>
      </w:r>
      <w:r w:rsidRPr="00666015">
        <w:rPr>
          <w:rFonts w:ascii="Arial" w:hAnsi="Arial" w:cs="Arial"/>
        </w:rPr>
        <w:t>de</w:t>
      </w:r>
      <w:r w:rsidRPr="00666015">
        <w:rPr>
          <w:rFonts w:ascii="Arial" w:hAnsi="Arial" w:cs="Arial"/>
          <w:spacing w:val="-1"/>
        </w:rPr>
        <w:t xml:space="preserve"> </w:t>
      </w:r>
      <w:r w:rsidRPr="00666015">
        <w:rPr>
          <w:rFonts w:ascii="Arial" w:hAnsi="Arial" w:cs="Arial"/>
        </w:rPr>
        <w:t>Disponibilidade</w:t>
      </w:r>
      <w:r w:rsidRPr="00666015">
        <w:rPr>
          <w:rFonts w:ascii="Arial" w:hAnsi="Arial" w:cs="Arial"/>
          <w:spacing w:val="-4"/>
        </w:rPr>
        <w:t xml:space="preserve"> </w:t>
      </w:r>
      <w:r w:rsidRPr="00666015">
        <w:rPr>
          <w:rFonts w:ascii="Arial" w:hAnsi="Arial" w:cs="Arial"/>
        </w:rPr>
        <w:t>de</w:t>
      </w:r>
      <w:r w:rsidRPr="00666015">
        <w:rPr>
          <w:rFonts w:ascii="Arial" w:hAnsi="Arial" w:cs="Arial"/>
          <w:spacing w:val="-3"/>
        </w:rPr>
        <w:t xml:space="preserve"> </w:t>
      </w:r>
      <w:r w:rsidRPr="00666015">
        <w:rPr>
          <w:rFonts w:ascii="Arial" w:hAnsi="Arial" w:cs="Arial"/>
        </w:rPr>
        <w:t>Recursos</w:t>
      </w:r>
      <w:r w:rsidRPr="00666015">
        <w:rPr>
          <w:rFonts w:ascii="Arial" w:hAnsi="Arial" w:cs="Arial"/>
          <w:spacing w:val="-1"/>
        </w:rPr>
        <w:t xml:space="preserve"> </w:t>
      </w:r>
      <w:r w:rsidRPr="00666015">
        <w:rPr>
          <w:rFonts w:ascii="Arial" w:hAnsi="Arial" w:cs="Arial"/>
        </w:rPr>
        <w:t>Humanos</w:t>
      </w:r>
    </w:p>
    <w:p w14:paraId="0334F939" w14:textId="77777777" w:rsidR="00617383" w:rsidRPr="00666015" w:rsidRDefault="00617383" w:rsidP="008F60E8">
      <w:pPr>
        <w:pStyle w:val="Corpodetexto"/>
        <w:spacing w:line="276" w:lineRule="auto"/>
        <w:rPr>
          <w:rFonts w:ascii="Arial" w:hAnsi="Arial" w:cs="Arial"/>
        </w:rPr>
      </w:pPr>
    </w:p>
    <w:p w14:paraId="2249A8C5" w14:textId="77777777" w:rsidR="00617383" w:rsidRPr="00666015" w:rsidRDefault="00B7547E" w:rsidP="008F60E8">
      <w:pPr>
        <w:pStyle w:val="Corpodetexto"/>
        <w:spacing w:line="276" w:lineRule="auto"/>
        <w:rPr>
          <w:rFonts w:ascii="Arial" w:hAnsi="Arial" w:cs="Arial"/>
        </w:rPr>
      </w:pPr>
      <w:r w:rsidRPr="002A77D8">
        <w:rPr>
          <w:rFonts w:ascii="Arial" w:hAnsi="Arial" w:cs="Arial"/>
          <w:b/>
        </w:rPr>
        <w:t>MODELO</w:t>
      </w:r>
      <w:r w:rsidRPr="002A77D8">
        <w:rPr>
          <w:rFonts w:ascii="Arial" w:hAnsi="Arial" w:cs="Arial"/>
          <w:b/>
          <w:spacing w:val="-2"/>
        </w:rPr>
        <w:t xml:space="preserve"> </w:t>
      </w:r>
      <w:r w:rsidRPr="002A77D8">
        <w:rPr>
          <w:rFonts w:ascii="Arial" w:hAnsi="Arial" w:cs="Arial"/>
          <w:b/>
        </w:rPr>
        <w:t>4 -</w:t>
      </w:r>
      <w:r w:rsidRPr="002A77D8">
        <w:rPr>
          <w:rFonts w:ascii="Arial" w:hAnsi="Arial" w:cs="Arial"/>
          <w:b/>
          <w:spacing w:val="-3"/>
        </w:rPr>
        <w:t xml:space="preserve"> </w:t>
      </w:r>
      <w:r w:rsidRPr="00666015">
        <w:rPr>
          <w:rFonts w:ascii="Arial" w:hAnsi="Arial" w:cs="Arial"/>
        </w:rPr>
        <w:t>Declaração</w:t>
      </w:r>
      <w:r w:rsidRPr="00666015">
        <w:rPr>
          <w:rFonts w:ascii="Arial" w:hAnsi="Arial" w:cs="Arial"/>
          <w:spacing w:val="-2"/>
        </w:rPr>
        <w:t xml:space="preserve"> </w:t>
      </w:r>
      <w:r w:rsidRPr="00666015">
        <w:rPr>
          <w:rFonts w:ascii="Arial" w:hAnsi="Arial" w:cs="Arial"/>
        </w:rPr>
        <w:t>de</w:t>
      </w:r>
      <w:r w:rsidRPr="00666015">
        <w:rPr>
          <w:rFonts w:ascii="Arial" w:hAnsi="Arial" w:cs="Arial"/>
          <w:spacing w:val="-2"/>
        </w:rPr>
        <w:t xml:space="preserve"> </w:t>
      </w:r>
      <w:r w:rsidRPr="00666015">
        <w:rPr>
          <w:rFonts w:ascii="Arial" w:hAnsi="Arial" w:cs="Arial"/>
        </w:rPr>
        <w:t>Compromisso</w:t>
      </w:r>
      <w:r w:rsidRPr="00666015">
        <w:rPr>
          <w:rFonts w:ascii="Arial" w:hAnsi="Arial" w:cs="Arial"/>
          <w:spacing w:val="-3"/>
        </w:rPr>
        <w:t xml:space="preserve"> </w:t>
      </w:r>
      <w:r w:rsidRPr="00666015">
        <w:rPr>
          <w:rFonts w:ascii="Arial" w:hAnsi="Arial" w:cs="Arial"/>
        </w:rPr>
        <w:t>de</w:t>
      </w:r>
      <w:r w:rsidRPr="00666015">
        <w:rPr>
          <w:rFonts w:ascii="Arial" w:hAnsi="Arial" w:cs="Arial"/>
          <w:spacing w:val="-2"/>
        </w:rPr>
        <w:t xml:space="preserve"> </w:t>
      </w:r>
      <w:r w:rsidRPr="00666015">
        <w:rPr>
          <w:rFonts w:ascii="Arial" w:hAnsi="Arial" w:cs="Arial"/>
        </w:rPr>
        <w:t>Disponibilização</w:t>
      </w:r>
      <w:r w:rsidRPr="00666015">
        <w:rPr>
          <w:rFonts w:ascii="Arial" w:hAnsi="Arial" w:cs="Arial"/>
          <w:spacing w:val="-4"/>
        </w:rPr>
        <w:t xml:space="preserve"> </w:t>
      </w:r>
      <w:r w:rsidRPr="00666015">
        <w:rPr>
          <w:rFonts w:ascii="Arial" w:hAnsi="Arial" w:cs="Arial"/>
        </w:rPr>
        <w:t>de</w:t>
      </w:r>
      <w:r w:rsidRPr="00666015">
        <w:rPr>
          <w:rFonts w:ascii="Arial" w:hAnsi="Arial" w:cs="Arial"/>
          <w:spacing w:val="-2"/>
        </w:rPr>
        <w:t xml:space="preserve"> </w:t>
      </w:r>
      <w:r w:rsidRPr="00666015">
        <w:rPr>
          <w:rFonts w:ascii="Arial" w:hAnsi="Arial" w:cs="Arial"/>
        </w:rPr>
        <w:t>Imóvel</w:t>
      </w:r>
    </w:p>
    <w:p w14:paraId="65D187FA" w14:textId="77777777" w:rsidR="00617383" w:rsidRPr="00666015" w:rsidRDefault="00617383" w:rsidP="008F60E8">
      <w:pPr>
        <w:pStyle w:val="Corpodetexto"/>
        <w:spacing w:line="276" w:lineRule="auto"/>
        <w:rPr>
          <w:rFonts w:ascii="Arial" w:hAnsi="Arial" w:cs="Arial"/>
        </w:rPr>
      </w:pPr>
    </w:p>
    <w:p w14:paraId="325A5FB5" w14:textId="777797BC" w:rsidR="00617383" w:rsidRPr="00666015" w:rsidRDefault="00B7547E" w:rsidP="008F60E8">
      <w:pPr>
        <w:pStyle w:val="Corpodetexto"/>
        <w:spacing w:line="276" w:lineRule="auto"/>
        <w:rPr>
          <w:rFonts w:ascii="Arial" w:hAnsi="Arial" w:cs="Arial"/>
        </w:rPr>
      </w:pPr>
      <w:r w:rsidRPr="002A77D8">
        <w:rPr>
          <w:rFonts w:ascii="Arial" w:hAnsi="Arial" w:cs="Arial"/>
          <w:b/>
        </w:rPr>
        <w:t>MODELO</w:t>
      </w:r>
      <w:r w:rsidRPr="002A77D8">
        <w:rPr>
          <w:rFonts w:ascii="Arial" w:hAnsi="Arial" w:cs="Arial"/>
          <w:b/>
          <w:spacing w:val="-3"/>
        </w:rPr>
        <w:t xml:space="preserve"> </w:t>
      </w:r>
      <w:r w:rsidRPr="002A77D8">
        <w:rPr>
          <w:rFonts w:ascii="Arial" w:hAnsi="Arial" w:cs="Arial"/>
          <w:b/>
        </w:rPr>
        <w:t>5</w:t>
      </w:r>
      <w:r w:rsidR="00AA1095">
        <w:rPr>
          <w:rFonts w:ascii="Arial" w:hAnsi="Arial" w:cs="Arial"/>
          <w:b/>
        </w:rPr>
        <w:t xml:space="preserve"> </w:t>
      </w:r>
      <w:r w:rsidRPr="00666015">
        <w:rPr>
          <w:rFonts w:ascii="Arial" w:hAnsi="Arial" w:cs="Arial"/>
        </w:rPr>
        <w:t>-</w:t>
      </w:r>
      <w:r w:rsidRPr="00666015">
        <w:rPr>
          <w:rFonts w:ascii="Arial" w:hAnsi="Arial" w:cs="Arial"/>
          <w:spacing w:val="-3"/>
        </w:rPr>
        <w:t xml:space="preserve"> </w:t>
      </w:r>
      <w:r w:rsidRPr="00666015">
        <w:rPr>
          <w:rFonts w:ascii="Arial" w:hAnsi="Arial" w:cs="Arial"/>
        </w:rPr>
        <w:t>Declaração</w:t>
      </w:r>
      <w:r w:rsidRPr="00666015">
        <w:rPr>
          <w:rFonts w:ascii="Arial" w:hAnsi="Arial" w:cs="Arial"/>
          <w:spacing w:val="-2"/>
        </w:rPr>
        <w:t xml:space="preserve"> </w:t>
      </w:r>
      <w:r w:rsidRPr="00666015">
        <w:rPr>
          <w:rFonts w:ascii="Arial" w:hAnsi="Arial" w:cs="Arial"/>
        </w:rPr>
        <w:t>de</w:t>
      </w:r>
      <w:r w:rsidRPr="00666015">
        <w:rPr>
          <w:rFonts w:ascii="Arial" w:hAnsi="Arial" w:cs="Arial"/>
          <w:spacing w:val="-2"/>
        </w:rPr>
        <w:t xml:space="preserve"> </w:t>
      </w:r>
      <w:r w:rsidRPr="00666015">
        <w:rPr>
          <w:rFonts w:ascii="Arial" w:hAnsi="Arial" w:cs="Arial"/>
        </w:rPr>
        <w:t>Compromisso</w:t>
      </w:r>
      <w:r w:rsidRPr="00666015">
        <w:rPr>
          <w:rFonts w:ascii="Arial" w:hAnsi="Arial" w:cs="Arial"/>
          <w:spacing w:val="-4"/>
        </w:rPr>
        <w:t xml:space="preserve"> </w:t>
      </w:r>
      <w:r w:rsidRPr="00666015">
        <w:rPr>
          <w:rFonts w:ascii="Arial" w:hAnsi="Arial" w:cs="Arial"/>
        </w:rPr>
        <w:t>de</w:t>
      </w:r>
      <w:r w:rsidRPr="00666015">
        <w:rPr>
          <w:rFonts w:ascii="Arial" w:hAnsi="Arial" w:cs="Arial"/>
          <w:spacing w:val="-2"/>
        </w:rPr>
        <w:t xml:space="preserve"> </w:t>
      </w:r>
      <w:r w:rsidRPr="00666015">
        <w:rPr>
          <w:rFonts w:ascii="Arial" w:hAnsi="Arial" w:cs="Arial"/>
        </w:rPr>
        <w:t>Operação</w:t>
      </w:r>
      <w:r w:rsidRPr="00666015">
        <w:rPr>
          <w:rFonts w:ascii="Arial" w:hAnsi="Arial" w:cs="Arial"/>
          <w:spacing w:val="-4"/>
        </w:rPr>
        <w:t xml:space="preserve"> </w:t>
      </w:r>
      <w:r w:rsidRPr="00666015">
        <w:rPr>
          <w:rFonts w:ascii="Arial" w:hAnsi="Arial" w:cs="Arial"/>
        </w:rPr>
        <w:t>Integrada/Consorciada</w:t>
      </w:r>
    </w:p>
    <w:p w14:paraId="07639FAA" w14:textId="77777777" w:rsidR="00617383" w:rsidRPr="00666015" w:rsidRDefault="00617383" w:rsidP="008F60E8">
      <w:pPr>
        <w:pStyle w:val="Corpodetexto"/>
        <w:spacing w:before="9" w:line="276" w:lineRule="auto"/>
        <w:rPr>
          <w:rFonts w:ascii="Arial" w:hAnsi="Arial" w:cs="Arial"/>
        </w:rPr>
      </w:pPr>
    </w:p>
    <w:p w14:paraId="13F0F8DA" w14:textId="77777777" w:rsidR="00617383" w:rsidRPr="00666015" w:rsidRDefault="00B7547E" w:rsidP="008F60E8">
      <w:pPr>
        <w:pStyle w:val="Corpodetexto"/>
        <w:spacing w:before="1" w:line="276" w:lineRule="auto"/>
        <w:rPr>
          <w:rFonts w:ascii="Arial" w:hAnsi="Arial" w:cs="Arial"/>
        </w:rPr>
      </w:pPr>
      <w:r w:rsidRPr="002A77D8">
        <w:rPr>
          <w:rFonts w:ascii="Arial" w:hAnsi="Arial" w:cs="Arial"/>
          <w:b/>
        </w:rPr>
        <w:t>MODELO</w:t>
      </w:r>
      <w:r w:rsidRPr="002A77D8">
        <w:rPr>
          <w:rFonts w:ascii="Arial" w:hAnsi="Arial" w:cs="Arial"/>
          <w:b/>
          <w:spacing w:val="49"/>
        </w:rPr>
        <w:t xml:space="preserve"> </w:t>
      </w:r>
      <w:r w:rsidRPr="002A77D8">
        <w:rPr>
          <w:rFonts w:ascii="Arial" w:hAnsi="Arial" w:cs="Arial"/>
          <w:b/>
        </w:rPr>
        <w:t>6</w:t>
      </w:r>
      <w:r w:rsidRPr="002A77D8">
        <w:rPr>
          <w:rFonts w:ascii="Arial" w:hAnsi="Arial" w:cs="Arial"/>
          <w:b/>
          <w:spacing w:val="48"/>
        </w:rPr>
        <w:t xml:space="preserve"> </w:t>
      </w:r>
      <w:r w:rsidRPr="002A77D8">
        <w:rPr>
          <w:rFonts w:ascii="Arial" w:hAnsi="Arial" w:cs="Arial"/>
          <w:b/>
        </w:rPr>
        <w:t>-</w:t>
      </w:r>
      <w:r w:rsidRPr="002A77D8">
        <w:rPr>
          <w:rFonts w:ascii="Arial" w:hAnsi="Arial" w:cs="Arial"/>
          <w:b/>
          <w:spacing w:val="48"/>
        </w:rPr>
        <w:t xml:space="preserve"> </w:t>
      </w:r>
      <w:r w:rsidRPr="00666015">
        <w:rPr>
          <w:rFonts w:ascii="Arial" w:hAnsi="Arial" w:cs="Arial"/>
        </w:rPr>
        <w:t>Declaração</w:t>
      </w:r>
      <w:r w:rsidRPr="00666015">
        <w:rPr>
          <w:rFonts w:ascii="Arial" w:hAnsi="Arial" w:cs="Arial"/>
          <w:spacing w:val="48"/>
        </w:rPr>
        <w:t xml:space="preserve"> </w:t>
      </w:r>
      <w:r w:rsidRPr="00666015">
        <w:rPr>
          <w:rFonts w:ascii="Arial" w:hAnsi="Arial" w:cs="Arial"/>
        </w:rPr>
        <w:t>de</w:t>
      </w:r>
      <w:r w:rsidRPr="00666015">
        <w:rPr>
          <w:rFonts w:ascii="Arial" w:hAnsi="Arial" w:cs="Arial"/>
          <w:spacing w:val="47"/>
        </w:rPr>
        <w:t xml:space="preserve"> </w:t>
      </w:r>
      <w:r w:rsidRPr="00666015">
        <w:rPr>
          <w:rFonts w:ascii="Arial" w:hAnsi="Arial" w:cs="Arial"/>
        </w:rPr>
        <w:t>Cumprimento</w:t>
      </w:r>
      <w:r w:rsidRPr="00666015">
        <w:rPr>
          <w:rFonts w:ascii="Arial" w:hAnsi="Arial" w:cs="Arial"/>
          <w:spacing w:val="46"/>
        </w:rPr>
        <w:t xml:space="preserve"> </w:t>
      </w:r>
      <w:r w:rsidRPr="00666015">
        <w:rPr>
          <w:rFonts w:ascii="Arial" w:hAnsi="Arial" w:cs="Arial"/>
        </w:rPr>
        <w:t>ao</w:t>
      </w:r>
      <w:r w:rsidRPr="00666015">
        <w:rPr>
          <w:rFonts w:ascii="Arial" w:hAnsi="Arial" w:cs="Arial"/>
          <w:spacing w:val="47"/>
        </w:rPr>
        <w:t xml:space="preserve"> </w:t>
      </w:r>
      <w:r w:rsidRPr="00666015">
        <w:rPr>
          <w:rFonts w:ascii="Arial" w:hAnsi="Arial" w:cs="Arial"/>
        </w:rPr>
        <w:t>disposto</w:t>
      </w:r>
      <w:r w:rsidRPr="00666015">
        <w:rPr>
          <w:rFonts w:ascii="Arial" w:hAnsi="Arial" w:cs="Arial"/>
          <w:spacing w:val="47"/>
        </w:rPr>
        <w:t xml:space="preserve"> </w:t>
      </w:r>
      <w:r w:rsidRPr="00666015">
        <w:rPr>
          <w:rFonts w:ascii="Arial" w:hAnsi="Arial" w:cs="Arial"/>
        </w:rPr>
        <w:t>no</w:t>
      </w:r>
      <w:r w:rsidRPr="00666015">
        <w:rPr>
          <w:rFonts w:ascii="Arial" w:hAnsi="Arial" w:cs="Arial"/>
          <w:spacing w:val="48"/>
        </w:rPr>
        <w:t xml:space="preserve"> </w:t>
      </w:r>
      <w:r w:rsidRPr="00666015">
        <w:rPr>
          <w:rFonts w:ascii="Arial" w:hAnsi="Arial" w:cs="Arial"/>
        </w:rPr>
        <w:t>inciso</w:t>
      </w:r>
      <w:r w:rsidRPr="00666015">
        <w:rPr>
          <w:rFonts w:ascii="Arial" w:hAnsi="Arial" w:cs="Arial"/>
          <w:spacing w:val="47"/>
        </w:rPr>
        <w:t xml:space="preserve"> </w:t>
      </w:r>
      <w:r w:rsidRPr="00666015">
        <w:rPr>
          <w:rFonts w:ascii="Arial" w:hAnsi="Arial" w:cs="Arial"/>
        </w:rPr>
        <w:t>XXXIII</w:t>
      </w:r>
      <w:r w:rsidRPr="00666015">
        <w:rPr>
          <w:rFonts w:ascii="Arial" w:hAnsi="Arial" w:cs="Arial"/>
          <w:spacing w:val="49"/>
        </w:rPr>
        <w:t xml:space="preserve"> </w:t>
      </w:r>
      <w:r w:rsidRPr="00666015">
        <w:rPr>
          <w:rFonts w:ascii="Arial" w:hAnsi="Arial" w:cs="Arial"/>
        </w:rPr>
        <w:t>do</w:t>
      </w:r>
      <w:r w:rsidRPr="00666015">
        <w:rPr>
          <w:rFonts w:ascii="Arial" w:hAnsi="Arial" w:cs="Arial"/>
          <w:spacing w:val="48"/>
        </w:rPr>
        <w:t xml:space="preserve"> </w:t>
      </w:r>
      <w:r w:rsidRPr="00666015">
        <w:rPr>
          <w:rFonts w:ascii="Arial" w:hAnsi="Arial" w:cs="Arial"/>
        </w:rPr>
        <w:t>art.</w:t>
      </w:r>
      <w:r w:rsidRPr="00666015">
        <w:rPr>
          <w:rFonts w:ascii="Arial" w:hAnsi="Arial" w:cs="Arial"/>
          <w:spacing w:val="47"/>
        </w:rPr>
        <w:t xml:space="preserve"> </w:t>
      </w:r>
      <w:r w:rsidRPr="00666015">
        <w:rPr>
          <w:rFonts w:ascii="Arial" w:hAnsi="Arial" w:cs="Arial"/>
        </w:rPr>
        <w:t>7º</w:t>
      </w:r>
      <w:r w:rsidRPr="00666015">
        <w:rPr>
          <w:rFonts w:ascii="Arial" w:hAnsi="Arial" w:cs="Arial"/>
          <w:spacing w:val="47"/>
        </w:rPr>
        <w:t xml:space="preserve"> </w:t>
      </w:r>
      <w:r w:rsidRPr="00666015">
        <w:rPr>
          <w:rFonts w:ascii="Arial" w:hAnsi="Arial" w:cs="Arial"/>
        </w:rPr>
        <w:t>da</w:t>
      </w:r>
      <w:r w:rsidRPr="00666015">
        <w:rPr>
          <w:rFonts w:ascii="Arial" w:hAnsi="Arial" w:cs="Arial"/>
          <w:spacing w:val="-63"/>
        </w:rPr>
        <w:t xml:space="preserve"> </w:t>
      </w:r>
      <w:r w:rsidRPr="00666015">
        <w:rPr>
          <w:rFonts w:ascii="Arial" w:hAnsi="Arial" w:cs="Arial"/>
        </w:rPr>
        <w:t>Constituição</w:t>
      </w:r>
      <w:r w:rsidRPr="00666015">
        <w:rPr>
          <w:rFonts w:ascii="Arial" w:hAnsi="Arial" w:cs="Arial"/>
          <w:spacing w:val="-1"/>
        </w:rPr>
        <w:t xml:space="preserve"> </w:t>
      </w:r>
      <w:r w:rsidRPr="00666015">
        <w:rPr>
          <w:rFonts w:ascii="Arial" w:hAnsi="Arial" w:cs="Arial"/>
        </w:rPr>
        <w:t>Federal</w:t>
      </w:r>
    </w:p>
    <w:p w14:paraId="424CD417" w14:textId="77777777" w:rsidR="00617383" w:rsidRPr="00666015" w:rsidRDefault="00617383" w:rsidP="008F60E8">
      <w:pPr>
        <w:pStyle w:val="Corpodetexto"/>
        <w:spacing w:before="10" w:line="276" w:lineRule="auto"/>
        <w:rPr>
          <w:rFonts w:ascii="Arial" w:hAnsi="Arial" w:cs="Arial"/>
        </w:rPr>
      </w:pPr>
    </w:p>
    <w:p w14:paraId="6AA7238D" w14:textId="644F3FE4" w:rsidR="004A1764" w:rsidRDefault="00B7547E" w:rsidP="008F60E8">
      <w:pPr>
        <w:spacing w:before="1" w:line="276" w:lineRule="auto"/>
        <w:jc w:val="both"/>
        <w:rPr>
          <w:rFonts w:ascii="Arial" w:hAnsi="Arial" w:cs="Arial"/>
          <w:spacing w:val="1"/>
          <w:sz w:val="24"/>
          <w:szCs w:val="24"/>
        </w:rPr>
      </w:pPr>
      <w:r w:rsidRPr="002A77D8">
        <w:rPr>
          <w:rFonts w:ascii="Arial" w:hAnsi="Arial" w:cs="Arial"/>
          <w:b/>
          <w:sz w:val="24"/>
          <w:szCs w:val="24"/>
        </w:rPr>
        <w:t xml:space="preserve">MODELO </w:t>
      </w:r>
      <w:r w:rsidR="00927B4D" w:rsidRPr="002A77D8">
        <w:rPr>
          <w:rFonts w:ascii="Arial" w:hAnsi="Arial" w:cs="Arial"/>
          <w:b/>
          <w:sz w:val="24"/>
          <w:szCs w:val="24"/>
        </w:rPr>
        <w:t>7</w:t>
      </w:r>
      <w:r w:rsidR="00AA1095">
        <w:rPr>
          <w:rFonts w:ascii="Arial" w:hAnsi="Arial" w:cs="Arial"/>
          <w:b/>
          <w:sz w:val="24"/>
          <w:szCs w:val="24"/>
        </w:rPr>
        <w:t xml:space="preserve"> </w:t>
      </w:r>
      <w:r w:rsidRPr="00666015">
        <w:rPr>
          <w:rFonts w:ascii="Arial" w:hAnsi="Arial" w:cs="Arial"/>
          <w:sz w:val="24"/>
          <w:szCs w:val="24"/>
        </w:rPr>
        <w:t>- Modelo de Proposta Comercial</w:t>
      </w:r>
      <w:r w:rsidRPr="00666015">
        <w:rPr>
          <w:rFonts w:ascii="Arial" w:hAnsi="Arial" w:cs="Arial"/>
          <w:spacing w:val="1"/>
          <w:sz w:val="24"/>
          <w:szCs w:val="24"/>
        </w:rPr>
        <w:t xml:space="preserve"> </w:t>
      </w:r>
    </w:p>
    <w:p w14:paraId="46C344BB" w14:textId="77777777" w:rsidR="008F60E8" w:rsidRDefault="008F60E8" w:rsidP="008F60E8">
      <w:pPr>
        <w:spacing w:before="1" w:line="276" w:lineRule="auto"/>
        <w:jc w:val="both"/>
        <w:rPr>
          <w:rFonts w:ascii="Arial" w:hAnsi="Arial" w:cs="Arial"/>
          <w:spacing w:val="1"/>
          <w:sz w:val="24"/>
          <w:szCs w:val="24"/>
        </w:rPr>
      </w:pPr>
    </w:p>
    <w:p w14:paraId="1DB56517" w14:textId="47960056" w:rsidR="004A1764" w:rsidRDefault="00B7547E" w:rsidP="008F60E8">
      <w:pPr>
        <w:spacing w:before="1" w:line="276" w:lineRule="auto"/>
        <w:jc w:val="both"/>
        <w:rPr>
          <w:rFonts w:ascii="Arial" w:hAnsi="Arial" w:cs="Arial"/>
          <w:spacing w:val="1"/>
          <w:sz w:val="24"/>
          <w:szCs w:val="24"/>
        </w:rPr>
      </w:pPr>
      <w:r w:rsidRPr="002A77D8">
        <w:rPr>
          <w:rFonts w:ascii="Arial" w:hAnsi="Arial" w:cs="Arial"/>
          <w:b/>
          <w:sz w:val="24"/>
          <w:szCs w:val="24"/>
        </w:rPr>
        <w:t xml:space="preserve">MODELO </w:t>
      </w:r>
      <w:r w:rsidR="00927B4D" w:rsidRPr="002A77D8">
        <w:rPr>
          <w:rFonts w:ascii="Arial" w:hAnsi="Arial" w:cs="Arial"/>
          <w:b/>
          <w:sz w:val="24"/>
          <w:szCs w:val="24"/>
        </w:rPr>
        <w:t xml:space="preserve">8 </w:t>
      </w:r>
      <w:r w:rsidRPr="002A77D8">
        <w:rPr>
          <w:rFonts w:ascii="Arial" w:hAnsi="Arial" w:cs="Arial"/>
          <w:b/>
          <w:sz w:val="24"/>
          <w:szCs w:val="24"/>
        </w:rPr>
        <w:t xml:space="preserve">- </w:t>
      </w:r>
      <w:r w:rsidRPr="00666015">
        <w:rPr>
          <w:rFonts w:ascii="Arial" w:hAnsi="Arial" w:cs="Arial"/>
          <w:sz w:val="24"/>
          <w:szCs w:val="24"/>
        </w:rPr>
        <w:t>Modelo de Carta de Credenciamento</w:t>
      </w:r>
      <w:r w:rsidRPr="00666015">
        <w:rPr>
          <w:rFonts w:ascii="Arial" w:hAnsi="Arial" w:cs="Arial"/>
          <w:spacing w:val="1"/>
          <w:sz w:val="24"/>
          <w:szCs w:val="24"/>
        </w:rPr>
        <w:t xml:space="preserve"> </w:t>
      </w:r>
    </w:p>
    <w:p w14:paraId="4BCDFCC8" w14:textId="77777777" w:rsidR="008F60E8" w:rsidRDefault="008F60E8" w:rsidP="008F60E8">
      <w:pPr>
        <w:spacing w:before="1" w:line="276" w:lineRule="auto"/>
        <w:jc w:val="both"/>
        <w:rPr>
          <w:rFonts w:ascii="Arial" w:hAnsi="Arial" w:cs="Arial"/>
          <w:spacing w:val="1"/>
          <w:sz w:val="24"/>
          <w:szCs w:val="24"/>
        </w:rPr>
      </w:pPr>
    </w:p>
    <w:p w14:paraId="1871531F" w14:textId="5AF431EB" w:rsidR="00617383" w:rsidRDefault="00B7547E" w:rsidP="008F60E8">
      <w:pPr>
        <w:spacing w:before="1" w:line="276" w:lineRule="auto"/>
        <w:jc w:val="both"/>
        <w:rPr>
          <w:rFonts w:ascii="Arial" w:hAnsi="Arial" w:cs="Arial"/>
          <w:sz w:val="24"/>
          <w:szCs w:val="24"/>
        </w:rPr>
      </w:pPr>
      <w:r w:rsidRPr="002A77D8">
        <w:rPr>
          <w:rFonts w:ascii="Arial" w:hAnsi="Arial" w:cs="Arial"/>
          <w:b/>
          <w:sz w:val="24"/>
          <w:szCs w:val="24"/>
        </w:rPr>
        <w:t>MODELO</w:t>
      </w:r>
      <w:r w:rsidRPr="002A77D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927B4D" w:rsidRPr="002A77D8">
        <w:rPr>
          <w:rFonts w:ascii="Arial" w:hAnsi="Arial" w:cs="Arial"/>
          <w:b/>
          <w:sz w:val="24"/>
          <w:szCs w:val="24"/>
        </w:rPr>
        <w:t>9</w:t>
      </w:r>
      <w:r w:rsidR="00AA1095">
        <w:rPr>
          <w:rFonts w:ascii="Arial" w:hAnsi="Arial" w:cs="Arial"/>
          <w:b/>
          <w:sz w:val="24"/>
          <w:szCs w:val="24"/>
        </w:rPr>
        <w:t xml:space="preserve"> </w:t>
      </w:r>
      <w:r w:rsidRPr="002A77D8">
        <w:rPr>
          <w:rFonts w:ascii="Arial" w:hAnsi="Arial" w:cs="Arial"/>
          <w:b/>
          <w:sz w:val="24"/>
          <w:szCs w:val="24"/>
        </w:rPr>
        <w:t>-</w:t>
      </w:r>
      <w:r w:rsidRPr="002A77D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66015">
        <w:rPr>
          <w:rFonts w:ascii="Arial" w:hAnsi="Arial" w:cs="Arial"/>
          <w:sz w:val="24"/>
          <w:szCs w:val="24"/>
        </w:rPr>
        <w:t>Modelo</w:t>
      </w:r>
      <w:r w:rsidRPr="00666015">
        <w:rPr>
          <w:rFonts w:ascii="Arial" w:hAnsi="Arial" w:cs="Arial"/>
          <w:spacing w:val="-3"/>
          <w:sz w:val="24"/>
          <w:szCs w:val="24"/>
        </w:rPr>
        <w:t xml:space="preserve"> </w:t>
      </w:r>
      <w:r w:rsidRPr="00666015">
        <w:rPr>
          <w:rFonts w:ascii="Arial" w:hAnsi="Arial" w:cs="Arial"/>
          <w:sz w:val="24"/>
          <w:szCs w:val="24"/>
        </w:rPr>
        <w:t>de</w:t>
      </w:r>
      <w:r w:rsidRPr="00666015">
        <w:rPr>
          <w:rFonts w:ascii="Arial" w:hAnsi="Arial" w:cs="Arial"/>
          <w:spacing w:val="-2"/>
          <w:sz w:val="24"/>
          <w:szCs w:val="24"/>
        </w:rPr>
        <w:t xml:space="preserve"> </w:t>
      </w:r>
      <w:r w:rsidRPr="00666015">
        <w:rPr>
          <w:rFonts w:ascii="Arial" w:hAnsi="Arial" w:cs="Arial"/>
          <w:sz w:val="24"/>
          <w:szCs w:val="24"/>
        </w:rPr>
        <w:t>Declaração</w:t>
      </w:r>
      <w:r w:rsidRPr="00666015">
        <w:rPr>
          <w:rFonts w:ascii="Arial" w:hAnsi="Arial" w:cs="Arial"/>
          <w:spacing w:val="-3"/>
          <w:sz w:val="24"/>
          <w:szCs w:val="24"/>
        </w:rPr>
        <w:t xml:space="preserve"> </w:t>
      </w:r>
      <w:r w:rsidRPr="00666015">
        <w:rPr>
          <w:rFonts w:ascii="Arial" w:hAnsi="Arial" w:cs="Arial"/>
          <w:sz w:val="24"/>
          <w:szCs w:val="24"/>
        </w:rPr>
        <w:t>de</w:t>
      </w:r>
      <w:r w:rsidRPr="00666015">
        <w:rPr>
          <w:rFonts w:ascii="Arial" w:hAnsi="Arial" w:cs="Arial"/>
          <w:spacing w:val="-4"/>
          <w:sz w:val="24"/>
          <w:szCs w:val="24"/>
        </w:rPr>
        <w:t xml:space="preserve"> </w:t>
      </w:r>
      <w:r w:rsidRPr="00666015">
        <w:rPr>
          <w:rFonts w:ascii="Arial" w:hAnsi="Arial" w:cs="Arial"/>
          <w:sz w:val="24"/>
          <w:szCs w:val="24"/>
        </w:rPr>
        <w:t>Equivalência</w:t>
      </w:r>
    </w:p>
    <w:p w14:paraId="59E4E597" w14:textId="77777777" w:rsidR="008F60E8" w:rsidRPr="00666015" w:rsidRDefault="008F60E8" w:rsidP="008F60E8">
      <w:pPr>
        <w:spacing w:before="1" w:line="276" w:lineRule="auto"/>
        <w:jc w:val="both"/>
        <w:rPr>
          <w:rFonts w:ascii="Arial" w:hAnsi="Arial" w:cs="Arial"/>
          <w:sz w:val="24"/>
          <w:szCs w:val="24"/>
        </w:rPr>
      </w:pPr>
    </w:p>
    <w:p w14:paraId="4E8E7ACB" w14:textId="434A4F6E" w:rsidR="00617383" w:rsidRDefault="00B7547E" w:rsidP="008F60E8">
      <w:pPr>
        <w:pStyle w:val="Corpodetexto"/>
        <w:spacing w:line="276" w:lineRule="auto"/>
        <w:rPr>
          <w:rFonts w:ascii="Arial" w:hAnsi="Arial" w:cs="Arial"/>
        </w:rPr>
      </w:pPr>
      <w:r w:rsidRPr="002A77D8">
        <w:rPr>
          <w:rFonts w:ascii="Arial" w:hAnsi="Arial" w:cs="Arial"/>
          <w:b/>
        </w:rPr>
        <w:t>MODELO</w:t>
      </w:r>
      <w:r w:rsidRPr="002A77D8">
        <w:rPr>
          <w:rFonts w:ascii="Arial" w:hAnsi="Arial" w:cs="Arial"/>
          <w:b/>
          <w:spacing w:val="-2"/>
        </w:rPr>
        <w:t xml:space="preserve"> </w:t>
      </w:r>
      <w:r w:rsidR="00927B4D" w:rsidRPr="002A77D8">
        <w:rPr>
          <w:rFonts w:ascii="Arial" w:hAnsi="Arial" w:cs="Arial"/>
          <w:b/>
        </w:rPr>
        <w:t>10</w:t>
      </w:r>
      <w:r w:rsidR="00AA1095">
        <w:rPr>
          <w:rFonts w:ascii="Arial" w:hAnsi="Arial" w:cs="Arial"/>
          <w:b/>
        </w:rPr>
        <w:t xml:space="preserve"> </w:t>
      </w:r>
      <w:r w:rsidRPr="002A77D8">
        <w:rPr>
          <w:rFonts w:ascii="Arial" w:hAnsi="Arial" w:cs="Arial"/>
          <w:b/>
        </w:rPr>
        <w:t>-</w:t>
      </w:r>
      <w:r w:rsidRPr="002A77D8">
        <w:rPr>
          <w:rFonts w:ascii="Arial" w:hAnsi="Arial" w:cs="Arial"/>
          <w:b/>
          <w:spacing w:val="-3"/>
        </w:rPr>
        <w:t xml:space="preserve"> </w:t>
      </w:r>
      <w:r w:rsidRPr="00666015">
        <w:rPr>
          <w:rFonts w:ascii="Arial" w:hAnsi="Arial" w:cs="Arial"/>
        </w:rPr>
        <w:t>Modelo</w:t>
      </w:r>
      <w:r w:rsidRPr="00666015">
        <w:rPr>
          <w:rFonts w:ascii="Arial" w:hAnsi="Arial" w:cs="Arial"/>
          <w:spacing w:val="-4"/>
        </w:rPr>
        <w:t xml:space="preserve"> </w:t>
      </w:r>
      <w:r w:rsidRPr="00666015">
        <w:rPr>
          <w:rFonts w:ascii="Arial" w:hAnsi="Arial" w:cs="Arial"/>
        </w:rPr>
        <w:t>de</w:t>
      </w:r>
      <w:r w:rsidRPr="00666015">
        <w:rPr>
          <w:rFonts w:ascii="Arial" w:hAnsi="Arial" w:cs="Arial"/>
          <w:spacing w:val="-2"/>
        </w:rPr>
        <w:t xml:space="preserve"> </w:t>
      </w:r>
      <w:r w:rsidRPr="00666015">
        <w:rPr>
          <w:rFonts w:ascii="Arial" w:hAnsi="Arial" w:cs="Arial"/>
        </w:rPr>
        <w:t>Declaração</w:t>
      </w:r>
      <w:r w:rsidRPr="00666015">
        <w:rPr>
          <w:rFonts w:ascii="Arial" w:hAnsi="Arial" w:cs="Arial"/>
          <w:spacing w:val="-3"/>
        </w:rPr>
        <w:t xml:space="preserve"> </w:t>
      </w:r>
      <w:r w:rsidRPr="00666015">
        <w:rPr>
          <w:rFonts w:ascii="Arial" w:hAnsi="Arial" w:cs="Arial"/>
        </w:rPr>
        <w:t>de</w:t>
      </w:r>
      <w:r w:rsidRPr="00666015">
        <w:rPr>
          <w:rFonts w:ascii="Arial" w:hAnsi="Arial" w:cs="Arial"/>
          <w:spacing w:val="-4"/>
        </w:rPr>
        <w:t xml:space="preserve"> </w:t>
      </w:r>
      <w:r w:rsidRPr="00666015">
        <w:rPr>
          <w:rFonts w:ascii="Arial" w:hAnsi="Arial" w:cs="Arial"/>
        </w:rPr>
        <w:t>Inexistência</w:t>
      </w:r>
      <w:r w:rsidRPr="00666015">
        <w:rPr>
          <w:rFonts w:ascii="Arial" w:hAnsi="Arial" w:cs="Arial"/>
          <w:spacing w:val="-4"/>
        </w:rPr>
        <w:t xml:space="preserve"> </w:t>
      </w:r>
      <w:r w:rsidRPr="00666015">
        <w:rPr>
          <w:rFonts w:ascii="Arial" w:hAnsi="Arial" w:cs="Arial"/>
        </w:rPr>
        <w:t>de</w:t>
      </w:r>
      <w:r w:rsidRPr="00666015">
        <w:rPr>
          <w:rFonts w:ascii="Arial" w:hAnsi="Arial" w:cs="Arial"/>
          <w:spacing w:val="-2"/>
        </w:rPr>
        <w:t xml:space="preserve"> </w:t>
      </w:r>
      <w:r w:rsidRPr="00666015">
        <w:rPr>
          <w:rFonts w:ascii="Arial" w:hAnsi="Arial" w:cs="Arial"/>
        </w:rPr>
        <w:t>Documento</w:t>
      </w:r>
      <w:r w:rsidRPr="00666015">
        <w:rPr>
          <w:rFonts w:ascii="Arial" w:hAnsi="Arial" w:cs="Arial"/>
          <w:spacing w:val="-3"/>
        </w:rPr>
        <w:t xml:space="preserve"> </w:t>
      </w:r>
      <w:r w:rsidRPr="00666015">
        <w:rPr>
          <w:rFonts w:ascii="Arial" w:hAnsi="Arial" w:cs="Arial"/>
        </w:rPr>
        <w:t>Equivalente</w:t>
      </w:r>
    </w:p>
    <w:p w14:paraId="5CAFED23" w14:textId="77777777" w:rsidR="00617383" w:rsidRPr="00666015" w:rsidRDefault="00617383" w:rsidP="008F60E8">
      <w:pPr>
        <w:spacing w:line="276" w:lineRule="auto"/>
        <w:rPr>
          <w:rFonts w:ascii="Arial" w:hAnsi="Arial" w:cs="Arial"/>
          <w:sz w:val="24"/>
          <w:szCs w:val="24"/>
        </w:rPr>
      </w:pPr>
    </w:p>
    <w:p w14:paraId="4B098FDE" w14:textId="2A55AD55" w:rsidR="006940D7" w:rsidRPr="00666015" w:rsidRDefault="006940D7" w:rsidP="008F60E8">
      <w:pPr>
        <w:spacing w:line="276" w:lineRule="auto"/>
        <w:rPr>
          <w:rFonts w:ascii="Arial" w:hAnsi="Arial" w:cs="Arial"/>
          <w:sz w:val="24"/>
          <w:szCs w:val="24"/>
        </w:rPr>
        <w:sectPr w:rsidR="006940D7" w:rsidRPr="00666015">
          <w:footerReference w:type="default" r:id="rId9"/>
          <w:pgSz w:w="11910" w:h="16840"/>
          <w:pgMar w:top="1140" w:right="1020" w:bottom="1160" w:left="1020" w:header="0" w:footer="960" w:gutter="0"/>
          <w:pgNumType w:start="2"/>
          <w:cols w:space="720"/>
        </w:sectPr>
      </w:pPr>
      <w:r w:rsidRPr="00666015">
        <w:rPr>
          <w:rFonts w:ascii="Arial" w:hAnsi="Arial" w:cs="Arial"/>
          <w:b/>
          <w:bCs/>
          <w:sz w:val="24"/>
          <w:szCs w:val="24"/>
        </w:rPr>
        <w:t>MODELO 1</w:t>
      </w:r>
      <w:r w:rsidR="009101E8">
        <w:rPr>
          <w:rFonts w:ascii="Arial" w:hAnsi="Arial" w:cs="Arial"/>
          <w:b/>
          <w:bCs/>
          <w:sz w:val="24"/>
          <w:szCs w:val="24"/>
        </w:rPr>
        <w:t>1</w:t>
      </w:r>
      <w:r w:rsidRPr="00666015">
        <w:rPr>
          <w:rFonts w:ascii="Arial" w:hAnsi="Arial" w:cs="Arial"/>
          <w:sz w:val="24"/>
          <w:szCs w:val="24"/>
        </w:rPr>
        <w:t xml:space="preserve">  - </w:t>
      </w:r>
      <w:r w:rsidR="00A31FF9" w:rsidRPr="00666015">
        <w:rPr>
          <w:rFonts w:ascii="Arial" w:hAnsi="Arial" w:cs="Arial"/>
          <w:sz w:val="24"/>
          <w:szCs w:val="24"/>
        </w:rPr>
        <w:t xml:space="preserve"> </w:t>
      </w:r>
      <w:r w:rsidR="005B443F" w:rsidRPr="00666015">
        <w:rPr>
          <w:rFonts w:ascii="Arial" w:hAnsi="Arial" w:cs="Arial"/>
          <w:sz w:val="24"/>
          <w:szCs w:val="24"/>
        </w:rPr>
        <w:t xml:space="preserve">Modelo de </w:t>
      </w:r>
      <w:r w:rsidR="004A1764">
        <w:rPr>
          <w:rFonts w:ascii="Arial" w:hAnsi="Arial" w:cs="Arial"/>
          <w:sz w:val="24"/>
          <w:szCs w:val="24"/>
        </w:rPr>
        <w:t xml:space="preserve">Carta de </w:t>
      </w:r>
      <w:r w:rsidR="00A31FF9" w:rsidRPr="00666015">
        <w:rPr>
          <w:rFonts w:ascii="Arial" w:hAnsi="Arial" w:cs="Arial"/>
          <w:sz w:val="24"/>
          <w:szCs w:val="24"/>
        </w:rPr>
        <w:t>Ratificação de Lance</w:t>
      </w:r>
    </w:p>
    <w:p w14:paraId="48E1147C" w14:textId="7F4CED48" w:rsidR="00617383" w:rsidRPr="002A77D8" w:rsidRDefault="000D1E99" w:rsidP="00666015">
      <w:pPr>
        <w:pStyle w:val="Ttulo1"/>
        <w:spacing w:before="0"/>
        <w:ind w:left="0"/>
        <w:jc w:val="center"/>
      </w:pPr>
      <w:r w:rsidRPr="002A77D8">
        <w:lastRenderedPageBreak/>
        <w:t>Modelo 1 - Declaração de Conhecimento dos Termos do Edital e de Conhecimento</w:t>
      </w:r>
      <w:r w:rsidR="00B7547E" w:rsidRPr="002A77D8">
        <w:t>do</w:t>
      </w:r>
      <w:r w:rsidR="00B7547E" w:rsidRPr="002A77D8">
        <w:rPr>
          <w:spacing w:val="-1"/>
        </w:rPr>
        <w:t xml:space="preserve"> </w:t>
      </w:r>
      <w:r w:rsidR="00B7547E" w:rsidRPr="002A77D8">
        <w:t>Sistema</w:t>
      </w:r>
      <w:r w:rsidR="00B7547E" w:rsidRPr="002A77D8">
        <w:rPr>
          <w:spacing w:val="-2"/>
        </w:rPr>
        <w:t xml:space="preserve"> </w:t>
      </w:r>
      <w:r w:rsidR="00B7547E" w:rsidRPr="002A77D8">
        <w:t>de Transporte</w:t>
      </w:r>
      <w:r w:rsidR="00B7547E" w:rsidRPr="002A77D8">
        <w:rPr>
          <w:spacing w:val="-1"/>
        </w:rPr>
        <w:t xml:space="preserve"> </w:t>
      </w:r>
      <w:r w:rsidR="00B7547E" w:rsidRPr="002A77D8">
        <w:t>Coletivo</w:t>
      </w:r>
      <w:r w:rsidR="00B7547E" w:rsidRPr="002A77D8">
        <w:rPr>
          <w:spacing w:val="-1"/>
        </w:rPr>
        <w:t xml:space="preserve"> </w:t>
      </w:r>
      <w:r w:rsidR="00B7547E" w:rsidRPr="002A77D8">
        <w:t>por Ônibus</w:t>
      </w:r>
    </w:p>
    <w:p w14:paraId="7DDBB4E8" w14:textId="77777777" w:rsidR="00617383" w:rsidRPr="00666015" w:rsidRDefault="00617383" w:rsidP="00703D87">
      <w:pPr>
        <w:pStyle w:val="Corpodetexto"/>
        <w:rPr>
          <w:rFonts w:ascii="Arial" w:hAnsi="Arial" w:cs="Arial"/>
          <w:b/>
        </w:rPr>
      </w:pPr>
    </w:p>
    <w:p w14:paraId="70B81CA4" w14:textId="77777777" w:rsidR="00617383" w:rsidRPr="00666015" w:rsidRDefault="00617383" w:rsidP="00703D87">
      <w:pPr>
        <w:pStyle w:val="Corpodetexto"/>
        <w:rPr>
          <w:rFonts w:ascii="Arial" w:hAnsi="Arial" w:cs="Arial"/>
          <w:b/>
        </w:rPr>
      </w:pPr>
    </w:p>
    <w:p w14:paraId="622FC33A" w14:textId="77777777" w:rsidR="00617383" w:rsidRPr="00666015" w:rsidRDefault="00B7547E" w:rsidP="00C4018A">
      <w:pPr>
        <w:pStyle w:val="Corpodetexto"/>
        <w:spacing w:before="230"/>
        <w:rPr>
          <w:rFonts w:ascii="Arial" w:hAnsi="Arial" w:cs="Arial"/>
        </w:rPr>
      </w:pPr>
      <w:r w:rsidRPr="00666015">
        <w:rPr>
          <w:rFonts w:ascii="Arial" w:hAnsi="Arial" w:cs="Arial"/>
        </w:rPr>
        <w:t>À</w:t>
      </w:r>
      <w:r w:rsidRPr="00666015">
        <w:rPr>
          <w:rFonts w:ascii="Arial" w:hAnsi="Arial" w:cs="Arial"/>
          <w:spacing w:val="-2"/>
        </w:rPr>
        <w:t xml:space="preserve"> </w:t>
      </w:r>
      <w:r w:rsidRPr="00666015">
        <w:rPr>
          <w:rFonts w:ascii="Arial" w:hAnsi="Arial" w:cs="Arial"/>
        </w:rPr>
        <w:t>Comissão</w:t>
      </w:r>
      <w:r w:rsidRPr="00666015">
        <w:rPr>
          <w:rFonts w:ascii="Arial" w:hAnsi="Arial" w:cs="Arial"/>
          <w:spacing w:val="-1"/>
        </w:rPr>
        <w:t xml:space="preserve"> </w:t>
      </w:r>
      <w:r w:rsidRPr="00666015">
        <w:rPr>
          <w:rFonts w:ascii="Arial" w:hAnsi="Arial" w:cs="Arial"/>
        </w:rPr>
        <w:t>Especial</w:t>
      </w:r>
      <w:r w:rsidRPr="00666015">
        <w:rPr>
          <w:rFonts w:ascii="Arial" w:hAnsi="Arial" w:cs="Arial"/>
          <w:spacing w:val="-4"/>
        </w:rPr>
        <w:t xml:space="preserve"> </w:t>
      </w:r>
      <w:r w:rsidRPr="00666015">
        <w:rPr>
          <w:rFonts w:ascii="Arial" w:hAnsi="Arial" w:cs="Arial"/>
        </w:rPr>
        <w:t>de</w:t>
      </w:r>
      <w:r w:rsidRPr="00666015">
        <w:rPr>
          <w:rFonts w:ascii="Arial" w:hAnsi="Arial" w:cs="Arial"/>
          <w:spacing w:val="-1"/>
        </w:rPr>
        <w:t xml:space="preserve"> </w:t>
      </w:r>
      <w:r w:rsidRPr="00666015">
        <w:rPr>
          <w:rFonts w:ascii="Arial" w:hAnsi="Arial" w:cs="Arial"/>
        </w:rPr>
        <w:t>Licitação</w:t>
      </w:r>
    </w:p>
    <w:p w14:paraId="5D616774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7CCAAFBE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06C50DBA" w14:textId="78935BF3" w:rsidR="00617383" w:rsidRPr="002A77D8" w:rsidRDefault="000A0E2E" w:rsidP="00C4018A">
      <w:pPr>
        <w:pStyle w:val="Ttulo1"/>
        <w:spacing w:before="92"/>
        <w:ind w:left="0"/>
        <w:jc w:val="both"/>
      </w:pPr>
      <w:r w:rsidRPr="002A77D8">
        <w:rPr>
          <w:noProof/>
        </w:rPr>
        <mc:AlternateContent>
          <mc:Choice Requires="wps">
            <w:drawing>
              <wp:anchor distT="0" distB="0" distL="114300" distR="114300" simplePos="0" relativeHeight="251255808" behindDoc="1" locked="0" layoutInCell="1" allowOverlap="1" wp14:anchorId="57A6451A" wp14:editId="12EFE362">
                <wp:simplePos x="0" y="0"/>
                <wp:positionH relativeFrom="page">
                  <wp:posOffset>2295525</wp:posOffset>
                </wp:positionH>
                <wp:positionV relativeFrom="paragraph">
                  <wp:posOffset>60960</wp:posOffset>
                </wp:positionV>
                <wp:extent cx="53340" cy="175260"/>
                <wp:effectExtent l="0" t="0" r="0" b="0"/>
                <wp:wrapNone/>
                <wp:docPr id="140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747DA" id="Rectangle 109" o:spid="_x0000_s1026" style="position:absolute;margin-left:180.75pt;margin-top:4.8pt;width:4.2pt;height:13.8pt;z-index:-25206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" fillcolor="yellow" stroked="f">
                <w10:wrap anchorx="page"/>
              </v:rect>
            </w:pict>
          </mc:Fallback>
        </mc:AlternateContent>
      </w:r>
      <w:r w:rsidR="00B7547E" w:rsidRPr="002A77D8">
        <w:t>Ref.</w:t>
      </w:r>
      <w:r w:rsidR="00B7547E" w:rsidRPr="002A77D8">
        <w:rPr>
          <w:spacing w:val="-2"/>
        </w:rPr>
        <w:t xml:space="preserve"> </w:t>
      </w:r>
      <w:r w:rsidR="00B7547E" w:rsidRPr="002A77D8">
        <w:t>Concorrência</w:t>
      </w:r>
      <w:r w:rsidR="00B7547E" w:rsidRPr="002A77D8">
        <w:rPr>
          <w:spacing w:val="-1"/>
        </w:rPr>
        <w:t xml:space="preserve"> </w:t>
      </w:r>
      <w:r w:rsidR="00B7547E" w:rsidRPr="002A77D8">
        <w:t>n.</w:t>
      </w:r>
      <w:r w:rsidR="00B7547E" w:rsidRPr="002A77D8">
        <w:rPr>
          <w:spacing w:val="-1"/>
        </w:rPr>
        <w:t xml:space="preserve"> </w:t>
      </w:r>
      <w:r w:rsidR="00B7547E" w:rsidRPr="00666015">
        <w:rPr>
          <w:b w:val="0"/>
        </w:rPr>
        <w:t>[•]</w:t>
      </w:r>
      <w:r w:rsidR="00B7547E" w:rsidRPr="002A77D8">
        <w:t>/202</w:t>
      </w:r>
      <w:r w:rsidR="00E44D4F" w:rsidRPr="002A77D8">
        <w:t>3</w:t>
      </w:r>
    </w:p>
    <w:p w14:paraId="50AC5C3B" w14:textId="77777777" w:rsidR="00617383" w:rsidRPr="00666015" w:rsidRDefault="00617383" w:rsidP="00703D87">
      <w:pPr>
        <w:pStyle w:val="Corpodetexto"/>
        <w:rPr>
          <w:rFonts w:ascii="Arial" w:hAnsi="Arial" w:cs="Arial"/>
          <w:b/>
        </w:rPr>
      </w:pPr>
    </w:p>
    <w:p w14:paraId="7F5B1E18" w14:textId="77777777" w:rsidR="00617383" w:rsidRPr="00666015" w:rsidRDefault="00617383" w:rsidP="00703D87">
      <w:pPr>
        <w:pStyle w:val="Corpodetexto"/>
        <w:rPr>
          <w:rFonts w:ascii="Arial" w:hAnsi="Arial" w:cs="Arial"/>
          <w:b/>
        </w:rPr>
      </w:pPr>
    </w:p>
    <w:p w14:paraId="659E76AD" w14:textId="145D8573" w:rsidR="00617383" w:rsidRPr="00666015" w:rsidRDefault="00B7547E" w:rsidP="00666015">
      <w:pPr>
        <w:pStyle w:val="Corpodetexto"/>
        <w:jc w:val="both"/>
        <w:rPr>
          <w:rFonts w:ascii="Arial" w:hAnsi="Arial" w:cs="Arial"/>
        </w:rPr>
      </w:pPr>
      <w:r w:rsidRPr="00666015">
        <w:rPr>
          <w:rFonts w:ascii="Arial" w:hAnsi="Arial" w:cs="Arial"/>
          <w:spacing w:val="-1"/>
        </w:rPr>
        <w:t>Objeto:</w:t>
      </w:r>
      <w:r w:rsidRPr="00666015">
        <w:rPr>
          <w:rFonts w:ascii="Arial" w:hAnsi="Arial" w:cs="Arial"/>
          <w:spacing w:val="-12"/>
        </w:rPr>
        <w:t xml:space="preserve"> </w:t>
      </w:r>
      <w:r w:rsidR="00BC7A06" w:rsidRPr="002A77D8">
        <w:rPr>
          <w:rFonts w:ascii="Arial" w:hAnsi="Arial" w:cs="Arial"/>
          <w:bCs/>
        </w:rPr>
        <w:t>A VENDA da integralidade das ações ordinárias e preferenciais de titularidade do Município de Porto Alegre e de emissão da CARRIS, associada à OUTORGA da CONCESSÃO DOS SERVIÇOS das linhas da BACIA TRANSVERSAL do Transporte Coletivo por Ônibus do Município de Porto Alegre.</w:t>
      </w:r>
    </w:p>
    <w:p w14:paraId="0B3BC3B6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0ECFD012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556E09CB" w14:textId="0CEAF4F5" w:rsidR="00617383" w:rsidRPr="00666015" w:rsidRDefault="000A0E2E" w:rsidP="00666015">
      <w:pPr>
        <w:pStyle w:val="Corpodetexto"/>
        <w:tabs>
          <w:tab w:val="left" w:pos="3567"/>
          <w:tab w:val="left" w:pos="4096"/>
          <w:tab w:val="left" w:pos="4603"/>
          <w:tab w:val="left" w:pos="5176"/>
          <w:tab w:val="left" w:pos="8105"/>
          <w:tab w:val="left" w:pos="8438"/>
          <w:tab w:val="left" w:pos="9677"/>
        </w:tabs>
        <w:spacing w:before="231" w:line="360" w:lineRule="auto"/>
        <w:jc w:val="both"/>
        <w:rPr>
          <w:rFonts w:ascii="Arial" w:hAnsi="Arial" w:cs="Arial"/>
        </w:rPr>
      </w:pPr>
      <w:r w:rsidRPr="006660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261952" behindDoc="1" locked="0" layoutInCell="1" allowOverlap="1" wp14:anchorId="20B5D844" wp14:editId="2902CB37">
                <wp:simplePos x="0" y="0"/>
                <wp:positionH relativeFrom="page">
                  <wp:posOffset>5362575</wp:posOffset>
                </wp:positionH>
                <wp:positionV relativeFrom="paragraph">
                  <wp:posOffset>1199515</wp:posOffset>
                </wp:positionV>
                <wp:extent cx="53340" cy="176530"/>
                <wp:effectExtent l="0" t="0" r="0" b="0"/>
                <wp:wrapNone/>
                <wp:docPr id="139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65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7F163" id="Rectangle 108" o:spid="_x0000_s1026" style="position:absolute;margin-left:422.25pt;margin-top:94.45pt;width:4.2pt;height:13.9pt;z-index:-25205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" fillcolor="yellow" stroked="f">
                <w10:wrap anchorx="page"/>
              </v:rect>
            </w:pict>
          </mc:Fallback>
        </mc:AlternateContent>
      </w:r>
      <w:r w:rsidR="00B7547E" w:rsidRPr="00666015">
        <w:rPr>
          <w:rFonts w:ascii="Arial" w:hAnsi="Arial" w:cs="Arial"/>
        </w:rPr>
        <w:t>A</w:t>
      </w:r>
      <w:r w:rsidR="00B7547E" w:rsidRPr="00666015">
        <w:rPr>
          <w:rFonts w:ascii="Arial" w:hAnsi="Arial" w:cs="Arial"/>
          <w:spacing w:val="21"/>
        </w:rPr>
        <w:t xml:space="preserve"> </w:t>
      </w:r>
      <w:r w:rsidR="00B7547E" w:rsidRPr="00666015">
        <w:rPr>
          <w:rFonts w:ascii="Arial" w:hAnsi="Arial" w:cs="Arial"/>
        </w:rPr>
        <w:t>Licitante</w:t>
      </w:r>
      <w:r w:rsidR="00B7547E" w:rsidRPr="00666015">
        <w:rPr>
          <w:rFonts w:ascii="Arial" w:hAnsi="Arial" w:cs="Arial"/>
          <w:u w:val="single"/>
        </w:rPr>
        <w:tab/>
      </w:r>
      <w:r w:rsidR="00B7547E" w:rsidRPr="00666015">
        <w:rPr>
          <w:rFonts w:ascii="Arial" w:hAnsi="Arial" w:cs="Arial"/>
          <w:u w:val="single"/>
        </w:rPr>
        <w:tab/>
      </w:r>
      <w:r w:rsidR="00B7547E" w:rsidRPr="00666015">
        <w:rPr>
          <w:rFonts w:ascii="Arial" w:hAnsi="Arial" w:cs="Arial"/>
          <w:u w:val="single"/>
        </w:rPr>
        <w:tab/>
      </w:r>
      <w:r w:rsidR="00B7547E" w:rsidRPr="00666015">
        <w:rPr>
          <w:rFonts w:ascii="Arial" w:hAnsi="Arial" w:cs="Arial"/>
        </w:rPr>
        <w:t>(Razão</w:t>
      </w:r>
      <w:r w:rsidR="00B7547E" w:rsidRPr="00666015">
        <w:rPr>
          <w:rFonts w:ascii="Arial" w:hAnsi="Arial" w:cs="Arial"/>
          <w:spacing w:val="20"/>
        </w:rPr>
        <w:t xml:space="preserve"> </w:t>
      </w:r>
      <w:r w:rsidR="00B7547E" w:rsidRPr="00666015">
        <w:rPr>
          <w:rFonts w:ascii="Arial" w:hAnsi="Arial" w:cs="Arial"/>
        </w:rPr>
        <w:t>Social</w:t>
      </w:r>
      <w:r w:rsidR="00B7547E" w:rsidRPr="00666015">
        <w:rPr>
          <w:rFonts w:ascii="Arial" w:hAnsi="Arial" w:cs="Arial"/>
          <w:spacing w:val="17"/>
        </w:rPr>
        <w:t xml:space="preserve"> </w:t>
      </w:r>
      <w:r w:rsidR="00B7547E" w:rsidRPr="00666015">
        <w:rPr>
          <w:rFonts w:ascii="Arial" w:hAnsi="Arial" w:cs="Arial"/>
        </w:rPr>
        <w:t>ou</w:t>
      </w:r>
      <w:r w:rsidR="00B7547E" w:rsidRPr="00666015">
        <w:rPr>
          <w:rFonts w:ascii="Arial" w:hAnsi="Arial" w:cs="Arial"/>
          <w:spacing w:val="18"/>
        </w:rPr>
        <w:t xml:space="preserve"> </w:t>
      </w:r>
      <w:r w:rsidR="00B7547E" w:rsidRPr="00666015">
        <w:rPr>
          <w:rFonts w:ascii="Arial" w:hAnsi="Arial" w:cs="Arial"/>
        </w:rPr>
        <w:t>Nome</w:t>
      </w:r>
      <w:r w:rsidR="00B7547E" w:rsidRPr="00666015">
        <w:rPr>
          <w:rFonts w:ascii="Arial" w:hAnsi="Arial" w:cs="Arial"/>
          <w:spacing w:val="18"/>
        </w:rPr>
        <w:t xml:space="preserve"> </w:t>
      </w:r>
      <w:r w:rsidR="00B7547E" w:rsidRPr="00666015">
        <w:rPr>
          <w:rFonts w:ascii="Arial" w:hAnsi="Arial" w:cs="Arial"/>
        </w:rPr>
        <w:t>do</w:t>
      </w:r>
      <w:r w:rsidR="00B7547E" w:rsidRPr="00666015">
        <w:rPr>
          <w:rFonts w:ascii="Arial" w:hAnsi="Arial" w:cs="Arial"/>
          <w:spacing w:val="20"/>
        </w:rPr>
        <w:t xml:space="preserve"> </w:t>
      </w:r>
      <w:r w:rsidR="00B7547E" w:rsidRPr="00666015">
        <w:rPr>
          <w:rFonts w:ascii="Arial" w:hAnsi="Arial" w:cs="Arial"/>
        </w:rPr>
        <w:t>Consórcio),</w:t>
      </w:r>
      <w:r w:rsidR="00B7547E" w:rsidRPr="00666015">
        <w:rPr>
          <w:rFonts w:ascii="Arial" w:hAnsi="Arial" w:cs="Arial"/>
          <w:spacing w:val="19"/>
        </w:rPr>
        <w:t xml:space="preserve"> </w:t>
      </w:r>
      <w:r w:rsidR="00B7547E" w:rsidRPr="00666015">
        <w:rPr>
          <w:rFonts w:ascii="Arial" w:hAnsi="Arial" w:cs="Arial"/>
        </w:rPr>
        <w:t>inscrita</w:t>
      </w:r>
      <w:r w:rsidR="00B7547E" w:rsidRPr="00666015">
        <w:rPr>
          <w:rFonts w:ascii="Arial" w:hAnsi="Arial" w:cs="Arial"/>
          <w:spacing w:val="-65"/>
        </w:rPr>
        <w:t xml:space="preserve"> </w:t>
      </w:r>
      <w:r w:rsidR="00B7547E" w:rsidRPr="00666015">
        <w:rPr>
          <w:rFonts w:ascii="Arial" w:hAnsi="Arial" w:cs="Arial"/>
        </w:rPr>
        <w:t>no</w:t>
      </w:r>
      <w:r w:rsidR="00B7547E" w:rsidRPr="00666015">
        <w:rPr>
          <w:rFonts w:ascii="Arial" w:hAnsi="Arial" w:cs="Arial"/>
          <w:spacing w:val="-12"/>
        </w:rPr>
        <w:t xml:space="preserve"> </w:t>
      </w:r>
      <w:r w:rsidR="00B7547E" w:rsidRPr="00666015">
        <w:rPr>
          <w:rFonts w:ascii="Arial" w:hAnsi="Arial" w:cs="Arial"/>
        </w:rPr>
        <w:t>CNPJ</w:t>
      </w:r>
      <w:r w:rsidR="00B7547E" w:rsidRPr="00666015">
        <w:rPr>
          <w:rFonts w:ascii="Arial" w:hAnsi="Arial" w:cs="Arial"/>
          <w:spacing w:val="-13"/>
        </w:rPr>
        <w:t xml:space="preserve"> </w:t>
      </w:r>
      <w:r w:rsidR="00B7547E" w:rsidRPr="00666015">
        <w:rPr>
          <w:rFonts w:ascii="Arial" w:hAnsi="Arial" w:cs="Arial"/>
        </w:rPr>
        <w:t>sob</w:t>
      </w:r>
      <w:r w:rsidR="00B7547E" w:rsidRPr="00666015">
        <w:rPr>
          <w:rFonts w:ascii="Arial" w:hAnsi="Arial" w:cs="Arial"/>
          <w:spacing w:val="-11"/>
        </w:rPr>
        <w:t xml:space="preserve"> </w:t>
      </w:r>
      <w:r w:rsidR="00B7547E" w:rsidRPr="00666015">
        <w:rPr>
          <w:rFonts w:ascii="Arial" w:hAnsi="Arial" w:cs="Arial"/>
        </w:rPr>
        <w:t>o</w:t>
      </w:r>
      <w:r w:rsidR="00B7547E" w:rsidRPr="00666015">
        <w:rPr>
          <w:rFonts w:ascii="Arial" w:hAnsi="Arial" w:cs="Arial"/>
          <w:spacing w:val="-12"/>
        </w:rPr>
        <w:t xml:space="preserve"> </w:t>
      </w:r>
      <w:r w:rsidR="00B7547E" w:rsidRPr="00666015">
        <w:rPr>
          <w:rFonts w:ascii="Arial" w:hAnsi="Arial" w:cs="Arial"/>
        </w:rPr>
        <w:t>n.º</w:t>
      </w:r>
      <w:r w:rsidR="00B7547E" w:rsidRPr="00666015">
        <w:rPr>
          <w:rFonts w:ascii="Arial" w:hAnsi="Arial" w:cs="Arial"/>
          <w:u w:val="single"/>
        </w:rPr>
        <w:tab/>
      </w:r>
      <w:r w:rsidR="00B7547E" w:rsidRPr="00666015">
        <w:rPr>
          <w:rFonts w:ascii="Arial" w:hAnsi="Arial" w:cs="Arial"/>
          <w:u w:val="single"/>
        </w:rPr>
        <w:tab/>
      </w:r>
      <w:r w:rsidR="00B7547E" w:rsidRPr="00666015">
        <w:rPr>
          <w:rFonts w:ascii="Arial" w:hAnsi="Arial" w:cs="Arial"/>
        </w:rPr>
        <w:t>,</w:t>
      </w:r>
      <w:r w:rsidR="00B7547E" w:rsidRPr="00666015">
        <w:rPr>
          <w:rFonts w:ascii="Arial" w:hAnsi="Arial" w:cs="Arial"/>
          <w:spacing w:val="-11"/>
        </w:rPr>
        <w:t xml:space="preserve"> </w:t>
      </w:r>
      <w:r w:rsidR="00B7547E" w:rsidRPr="00666015">
        <w:rPr>
          <w:rFonts w:ascii="Arial" w:hAnsi="Arial" w:cs="Arial"/>
        </w:rPr>
        <w:t>com</w:t>
      </w:r>
      <w:r w:rsidR="00B7547E" w:rsidRPr="00666015">
        <w:rPr>
          <w:rFonts w:ascii="Arial" w:hAnsi="Arial" w:cs="Arial"/>
          <w:spacing w:val="-11"/>
        </w:rPr>
        <w:t xml:space="preserve"> </w:t>
      </w:r>
      <w:r w:rsidR="00B7547E" w:rsidRPr="00666015">
        <w:rPr>
          <w:rFonts w:ascii="Arial" w:hAnsi="Arial" w:cs="Arial"/>
        </w:rPr>
        <w:t>sede</w:t>
      </w:r>
      <w:r w:rsidR="00B7547E" w:rsidRPr="00666015">
        <w:rPr>
          <w:rFonts w:ascii="Arial" w:hAnsi="Arial" w:cs="Arial"/>
          <w:u w:val="single"/>
        </w:rPr>
        <w:tab/>
      </w:r>
      <w:r w:rsidR="00B7547E" w:rsidRPr="00666015">
        <w:rPr>
          <w:rFonts w:ascii="Arial" w:hAnsi="Arial" w:cs="Arial"/>
        </w:rPr>
        <w:t>,</w:t>
      </w:r>
      <w:r w:rsidR="00B7547E" w:rsidRPr="00666015">
        <w:rPr>
          <w:rFonts w:ascii="Arial" w:hAnsi="Arial" w:cs="Arial"/>
          <w:spacing w:val="-15"/>
        </w:rPr>
        <w:t xml:space="preserve"> </w:t>
      </w:r>
      <w:r w:rsidR="00B7547E" w:rsidRPr="00666015">
        <w:rPr>
          <w:rFonts w:ascii="Arial" w:hAnsi="Arial" w:cs="Arial"/>
        </w:rPr>
        <w:t>por</w:t>
      </w:r>
      <w:r w:rsidR="00B7547E" w:rsidRPr="00666015">
        <w:rPr>
          <w:rFonts w:ascii="Arial" w:hAnsi="Arial" w:cs="Arial"/>
          <w:spacing w:val="-16"/>
        </w:rPr>
        <w:t xml:space="preserve"> </w:t>
      </w:r>
      <w:r w:rsidR="00B7547E" w:rsidRPr="00666015">
        <w:rPr>
          <w:rFonts w:ascii="Arial" w:hAnsi="Arial" w:cs="Arial"/>
        </w:rPr>
        <w:t>intermédio</w:t>
      </w:r>
      <w:r w:rsidR="00B7547E" w:rsidRPr="00666015">
        <w:rPr>
          <w:rFonts w:ascii="Arial" w:hAnsi="Arial" w:cs="Arial"/>
          <w:spacing w:val="-64"/>
        </w:rPr>
        <w:t xml:space="preserve"> </w:t>
      </w:r>
      <w:r w:rsidR="00B7547E" w:rsidRPr="00666015">
        <w:rPr>
          <w:rFonts w:ascii="Arial" w:hAnsi="Arial" w:cs="Arial"/>
        </w:rPr>
        <w:t>de</w:t>
      </w:r>
      <w:r w:rsidR="00B7547E" w:rsidRPr="00666015">
        <w:rPr>
          <w:rFonts w:ascii="Arial" w:hAnsi="Arial" w:cs="Arial"/>
          <w:spacing w:val="-14"/>
        </w:rPr>
        <w:t xml:space="preserve"> </w:t>
      </w:r>
      <w:r w:rsidR="00B7547E" w:rsidRPr="00666015">
        <w:rPr>
          <w:rFonts w:ascii="Arial" w:hAnsi="Arial" w:cs="Arial"/>
        </w:rPr>
        <w:t>seu</w:t>
      </w:r>
      <w:r w:rsidR="00B7547E" w:rsidRPr="00666015">
        <w:rPr>
          <w:rFonts w:ascii="Arial" w:hAnsi="Arial" w:cs="Arial"/>
          <w:spacing w:val="-13"/>
        </w:rPr>
        <w:t xml:space="preserve"> </w:t>
      </w:r>
      <w:r w:rsidR="00B7547E" w:rsidRPr="00666015">
        <w:rPr>
          <w:rFonts w:ascii="Arial" w:hAnsi="Arial" w:cs="Arial"/>
        </w:rPr>
        <w:t>representante</w:t>
      </w:r>
      <w:r w:rsidR="00B7547E" w:rsidRPr="00666015">
        <w:rPr>
          <w:rFonts w:ascii="Arial" w:hAnsi="Arial" w:cs="Arial"/>
          <w:spacing w:val="-13"/>
        </w:rPr>
        <w:t xml:space="preserve"> </w:t>
      </w:r>
      <w:r w:rsidR="00B7547E" w:rsidRPr="00666015">
        <w:rPr>
          <w:rFonts w:ascii="Arial" w:hAnsi="Arial" w:cs="Arial"/>
        </w:rPr>
        <w:t>legal,</w:t>
      </w:r>
      <w:r w:rsidR="00B7547E" w:rsidRPr="00666015">
        <w:rPr>
          <w:rFonts w:ascii="Arial" w:hAnsi="Arial" w:cs="Arial"/>
          <w:u w:val="single"/>
        </w:rPr>
        <w:tab/>
      </w:r>
      <w:r w:rsidR="00B7547E" w:rsidRPr="00666015">
        <w:rPr>
          <w:rFonts w:ascii="Arial" w:hAnsi="Arial" w:cs="Arial"/>
          <w:u w:val="single"/>
        </w:rPr>
        <w:tab/>
      </w:r>
      <w:r w:rsidR="00B7547E" w:rsidRPr="00666015">
        <w:rPr>
          <w:rFonts w:ascii="Arial" w:hAnsi="Arial" w:cs="Arial"/>
          <w:u w:val="single"/>
        </w:rPr>
        <w:tab/>
      </w:r>
      <w:r w:rsidR="00B7547E" w:rsidRPr="00666015">
        <w:rPr>
          <w:rFonts w:ascii="Arial" w:hAnsi="Arial" w:cs="Arial"/>
          <w:u w:val="single"/>
        </w:rPr>
        <w:tab/>
      </w:r>
      <w:r w:rsidR="00B7547E" w:rsidRPr="00666015">
        <w:rPr>
          <w:rFonts w:ascii="Arial" w:hAnsi="Arial" w:cs="Arial"/>
        </w:rPr>
        <w:t>,</w:t>
      </w:r>
      <w:r w:rsidR="00B7547E" w:rsidRPr="00666015">
        <w:rPr>
          <w:rFonts w:ascii="Arial" w:hAnsi="Arial" w:cs="Arial"/>
          <w:spacing w:val="-11"/>
        </w:rPr>
        <w:t xml:space="preserve"> </w:t>
      </w:r>
      <w:r w:rsidR="00B7547E" w:rsidRPr="00666015">
        <w:rPr>
          <w:rFonts w:ascii="Arial" w:hAnsi="Arial" w:cs="Arial"/>
        </w:rPr>
        <w:t>inscrito</w:t>
      </w:r>
      <w:r w:rsidR="00B7547E" w:rsidRPr="00666015">
        <w:rPr>
          <w:rFonts w:ascii="Arial" w:hAnsi="Arial" w:cs="Arial"/>
          <w:spacing w:val="-12"/>
        </w:rPr>
        <w:t xml:space="preserve"> </w:t>
      </w:r>
      <w:r w:rsidR="00B7547E" w:rsidRPr="00666015">
        <w:rPr>
          <w:rFonts w:ascii="Arial" w:hAnsi="Arial" w:cs="Arial"/>
        </w:rPr>
        <w:t>no</w:t>
      </w:r>
      <w:r w:rsidR="00B7547E" w:rsidRPr="00666015">
        <w:rPr>
          <w:rFonts w:ascii="Arial" w:hAnsi="Arial" w:cs="Arial"/>
          <w:spacing w:val="-11"/>
        </w:rPr>
        <w:t xml:space="preserve"> </w:t>
      </w:r>
      <w:r w:rsidR="00B7547E" w:rsidRPr="00666015">
        <w:rPr>
          <w:rFonts w:ascii="Arial" w:hAnsi="Arial" w:cs="Arial"/>
        </w:rPr>
        <w:t>CPF</w:t>
      </w:r>
      <w:r w:rsidR="00B7547E" w:rsidRPr="00666015">
        <w:rPr>
          <w:rFonts w:ascii="Arial" w:hAnsi="Arial" w:cs="Arial"/>
          <w:spacing w:val="-12"/>
        </w:rPr>
        <w:t xml:space="preserve"> </w:t>
      </w:r>
      <w:r w:rsidR="00B7547E" w:rsidRPr="00666015">
        <w:rPr>
          <w:rFonts w:ascii="Arial" w:hAnsi="Arial" w:cs="Arial"/>
        </w:rPr>
        <w:t>sob</w:t>
      </w:r>
      <w:r w:rsidR="00B7547E" w:rsidRPr="00666015">
        <w:rPr>
          <w:rFonts w:ascii="Arial" w:hAnsi="Arial" w:cs="Arial"/>
          <w:spacing w:val="-14"/>
        </w:rPr>
        <w:t xml:space="preserve"> </w:t>
      </w:r>
      <w:r w:rsidR="00B7547E" w:rsidRPr="00666015">
        <w:rPr>
          <w:rFonts w:ascii="Arial" w:hAnsi="Arial" w:cs="Arial"/>
        </w:rPr>
        <w:t>o</w:t>
      </w:r>
      <w:r w:rsidR="00B7547E" w:rsidRPr="00666015">
        <w:rPr>
          <w:rFonts w:ascii="Arial" w:hAnsi="Arial" w:cs="Arial"/>
          <w:spacing w:val="-11"/>
        </w:rPr>
        <w:t xml:space="preserve"> </w:t>
      </w:r>
      <w:r w:rsidR="00B7547E" w:rsidRPr="00666015">
        <w:rPr>
          <w:rFonts w:ascii="Arial" w:hAnsi="Arial" w:cs="Arial"/>
        </w:rPr>
        <w:t>n.º</w:t>
      </w:r>
      <w:r w:rsidR="00B7547E" w:rsidRPr="00666015">
        <w:rPr>
          <w:rFonts w:ascii="Arial" w:hAnsi="Arial" w:cs="Arial"/>
          <w:u w:val="single"/>
        </w:rPr>
        <w:tab/>
      </w:r>
      <w:r w:rsidR="00B7547E" w:rsidRPr="00666015">
        <w:rPr>
          <w:rFonts w:ascii="Arial" w:hAnsi="Arial" w:cs="Arial"/>
          <w:u w:val="single"/>
        </w:rPr>
        <w:tab/>
      </w:r>
      <w:r w:rsidR="00B7547E" w:rsidRPr="00666015">
        <w:rPr>
          <w:rFonts w:ascii="Arial" w:hAnsi="Arial" w:cs="Arial"/>
          <w:u w:val="single"/>
        </w:rPr>
        <w:tab/>
      </w:r>
      <w:r w:rsidR="00B7547E" w:rsidRPr="00666015">
        <w:rPr>
          <w:rFonts w:ascii="Arial" w:hAnsi="Arial" w:cs="Arial"/>
        </w:rPr>
        <w:t>,</w:t>
      </w:r>
      <w:r w:rsidR="00B7547E" w:rsidRPr="00666015">
        <w:rPr>
          <w:rFonts w:ascii="Arial" w:hAnsi="Arial" w:cs="Arial"/>
          <w:spacing w:val="-64"/>
        </w:rPr>
        <w:t xml:space="preserve"> </w:t>
      </w:r>
      <w:r w:rsidR="00B7547E" w:rsidRPr="00666015">
        <w:rPr>
          <w:rFonts w:ascii="Arial" w:hAnsi="Arial" w:cs="Arial"/>
        </w:rPr>
        <w:t>RG</w:t>
      </w:r>
      <w:r w:rsidR="00B7547E" w:rsidRPr="00666015">
        <w:rPr>
          <w:rFonts w:ascii="Arial" w:hAnsi="Arial" w:cs="Arial"/>
          <w:spacing w:val="68"/>
        </w:rPr>
        <w:t xml:space="preserve"> </w:t>
      </w:r>
      <w:r w:rsidR="00B7547E" w:rsidRPr="00666015">
        <w:rPr>
          <w:rFonts w:ascii="Arial" w:hAnsi="Arial" w:cs="Arial"/>
        </w:rPr>
        <w:t>n.º</w:t>
      </w:r>
      <w:r w:rsidR="00B7547E" w:rsidRPr="00666015">
        <w:rPr>
          <w:rFonts w:ascii="Arial" w:hAnsi="Arial" w:cs="Arial"/>
          <w:u w:val="single"/>
        </w:rPr>
        <w:tab/>
      </w:r>
      <w:r w:rsidR="00B7547E" w:rsidRPr="00666015">
        <w:rPr>
          <w:rFonts w:ascii="Arial" w:hAnsi="Arial" w:cs="Arial"/>
        </w:rPr>
        <w:t>,</w:t>
      </w:r>
      <w:r w:rsidR="00B7547E" w:rsidRPr="00666015">
        <w:rPr>
          <w:rFonts w:ascii="Arial" w:hAnsi="Arial" w:cs="Arial"/>
          <w:spacing w:val="66"/>
        </w:rPr>
        <w:t xml:space="preserve"> </w:t>
      </w:r>
      <w:r w:rsidR="00B7547E" w:rsidRPr="00666015">
        <w:rPr>
          <w:rFonts w:ascii="Arial" w:hAnsi="Arial" w:cs="Arial"/>
        </w:rPr>
        <w:t>domiciliado</w:t>
      </w:r>
      <w:r w:rsidR="00B7547E" w:rsidRPr="00666015">
        <w:rPr>
          <w:rFonts w:ascii="Arial" w:hAnsi="Arial" w:cs="Arial"/>
          <w:spacing w:val="67"/>
        </w:rPr>
        <w:t xml:space="preserve"> </w:t>
      </w:r>
      <w:r w:rsidR="00B7547E" w:rsidRPr="00666015">
        <w:rPr>
          <w:rFonts w:ascii="Arial" w:hAnsi="Arial" w:cs="Arial"/>
        </w:rPr>
        <w:t>na</w:t>
      </w:r>
      <w:r w:rsidR="00B7547E" w:rsidRPr="00666015">
        <w:rPr>
          <w:rFonts w:ascii="Arial" w:hAnsi="Arial" w:cs="Arial"/>
          <w:u w:val="single"/>
        </w:rPr>
        <w:tab/>
      </w:r>
      <w:r w:rsidR="00B7547E" w:rsidRPr="00666015">
        <w:rPr>
          <w:rFonts w:ascii="Arial" w:hAnsi="Arial" w:cs="Arial"/>
          <w:u w:val="single"/>
        </w:rPr>
        <w:tab/>
      </w:r>
      <w:r w:rsidR="00B7547E" w:rsidRPr="00666015">
        <w:rPr>
          <w:rFonts w:ascii="Arial" w:hAnsi="Arial" w:cs="Arial"/>
        </w:rPr>
        <w:t>,</w:t>
      </w:r>
      <w:r w:rsidR="00AA1095">
        <w:rPr>
          <w:rFonts w:ascii="Arial" w:hAnsi="Arial" w:cs="Arial"/>
        </w:rPr>
        <w:t xml:space="preserve"> </w:t>
      </w:r>
      <w:r w:rsidR="00B7547E" w:rsidRPr="002A77D8">
        <w:rPr>
          <w:rFonts w:ascii="Arial" w:hAnsi="Arial" w:cs="Arial"/>
          <w:b/>
        </w:rPr>
        <w:t>DECLARA</w:t>
      </w:r>
      <w:r w:rsidR="00B7547E" w:rsidRPr="00666015">
        <w:rPr>
          <w:rFonts w:ascii="Arial" w:hAnsi="Arial" w:cs="Arial"/>
        </w:rPr>
        <w:t>,</w:t>
      </w:r>
      <w:r w:rsidR="00B7547E" w:rsidRPr="00666015">
        <w:rPr>
          <w:rFonts w:ascii="Arial" w:hAnsi="Arial" w:cs="Arial"/>
          <w:spacing w:val="-64"/>
        </w:rPr>
        <w:t xml:space="preserve"> </w:t>
      </w:r>
      <w:r w:rsidR="00B7547E" w:rsidRPr="00666015">
        <w:rPr>
          <w:rFonts w:ascii="Arial" w:hAnsi="Arial" w:cs="Arial"/>
        </w:rPr>
        <w:t>para os fins previstos no Edital de Licitação da Concorrência n. [•]/202</w:t>
      </w:r>
      <w:r w:rsidR="00E44D4F" w:rsidRPr="00666015">
        <w:rPr>
          <w:rFonts w:ascii="Arial" w:hAnsi="Arial" w:cs="Arial"/>
        </w:rPr>
        <w:t>3</w:t>
      </w:r>
      <w:r w:rsidR="00B7547E" w:rsidRPr="00666015">
        <w:rPr>
          <w:rFonts w:ascii="Arial" w:hAnsi="Arial" w:cs="Arial"/>
        </w:rPr>
        <w:t xml:space="preserve"> da Secretaria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</w:rPr>
        <w:t>Municipal de Administração e Patrimônio, que tem pleno conhecimento do conteúdo do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</w:rPr>
        <w:t xml:space="preserve">EDITAL objeto desta licitação e está de acordo com o mesmo. Declara, ainda, que </w:t>
      </w:r>
      <w:r w:rsidR="00BC7A06" w:rsidRPr="00666015">
        <w:rPr>
          <w:rFonts w:ascii="Arial" w:hAnsi="Arial" w:cs="Arial"/>
        </w:rPr>
        <w:t xml:space="preserve">independente de </w:t>
      </w:r>
      <w:r w:rsidR="00B7547E" w:rsidRPr="00666015">
        <w:rPr>
          <w:rFonts w:ascii="Arial" w:hAnsi="Arial" w:cs="Arial"/>
        </w:rPr>
        <w:t>visita técnica</w:t>
      </w:r>
      <w:r w:rsidR="00BC7A06" w:rsidRPr="00666015">
        <w:rPr>
          <w:rFonts w:ascii="Arial" w:hAnsi="Arial" w:cs="Arial"/>
        </w:rPr>
        <w:t>, conforme previsto no EDITAL</w:t>
      </w:r>
      <w:r w:rsidR="00B7547E" w:rsidRPr="00666015">
        <w:rPr>
          <w:rFonts w:ascii="Arial" w:hAnsi="Arial" w:cs="Arial"/>
        </w:rPr>
        <w:t>, tem plena ciência do sistema de transporte coletivo por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</w:rPr>
        <w:t>ônibus</w:t>
      </w:r>
      <w:r w:rsidR="00B7547E" w:rsidRPr="00666015">
        <w:rPr>
          <w:rFonts w:ascii="Arial" w:hAnsi="Arial" w:cs="Arial"/>
          <w:spacing w:val="-4"/>
        </w:rPr>
        <w:t xml:space="preserve"> </w:t>
      </w:r>
      <w:r w:rsidR="00B7547E" w:rsidRPr="00666015">
        <w:rPr>
          <w:rFonts w:ascii="Arial" w:hAnsi="Arial" w:cs="Arial"/>
        </w:rPr>
        <w:t>de</w:t>
      </w:r>
      <w:r w:rsidR="00B7547E" w:rsidRPr="00666015">
        <w:rPr>
          <w:rFonts w:ascii="Arial" w:hAnsi="Arial" w:cs="Arial"/>
          <w:spacing w:val="-2"/>
        </w:rPr>
        <w:t xml:space="preserve"> </w:t>
      </w:r>
      <w:r w:rsidR="00B7547E" w:rsidRPr="00666015">
        <w:rPr>
          <w:rFonts w:ascii="Arial" w:hAnsi="Arial" w:cs="Arial"/>
        </w:rPr>
        <w:t>Porto</w:t>
      </w:r>
      <w:r w:rsidR="00B7547E" w:rsidRPr="00666015">
        <w:rPr>
          <w:rFonts w:ascii="Arial" w:hAnsi="Arial" w:cs="Arial"/>
          <w:spacing w:val="-2"/>
        </w:rPr>
        <w:t xml:space="preserve"> </w:t>
      </w:r>
      <w:r w:rsidR="00B7547E" w:rsidRPr="00666015">
        <w:rPr>
          <w:rFonts w:ascii="Arial" w:hAnsi="Arial" w:cs="Arial"/>
        </w:rPr>
        <w:t>Alegre.</w:t>
      </w:r>
    </w:p>
    <w:p w14:paraId="797AA6FB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7164DD26" w14:textId="77777777" w:rsidR="00617383" w:rsidRPr="00666015" w:rsidRDefault="00617383" w:rsidP="00703D87">
      <w:pPr>
        <w:pStyle w:val="Corpodetexto"/>
        <w:spacing w:before="11"/>
        <w:rPr>
          <w:rFonts w:ascii="Arial" w:hAnsi="Arial" w:cs="Arial"/>
        </w:rPr>
      </w:pPr>
    </w:p>
    <w:p w14:paraId="4584DF49" w14:textId="77777777" w:rsidR="00617383" w:rsidRPr="00666015" w:rsidRDefault="00B7547E" w:rsidP="00666015">
      <w:pPr>
        <w:pStyle w:val="Corpodetexto"/>
        <w:rPr>
          <w:rFonts w:ascii="Arial" w:hAnsi="Arial" w:cs="Arial"/>
        </w:rPr>
      </w:pPr>
      <w:r w:rsidRPr="00666015">
        <w:rPr>
          <w:rFonts w:ascii="Arial" w:hAnsi="Arial" w:cs="Arial"/>
        </w:rPr>
        <w:t>Atenciosamente,</w:t>
      </w:r>
    </w:p>
    <w:p w14:paraId="1576BD54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0749EFC6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3A803182" w14:textId="7359EC6C" w:rsidR="00617383" w:rsidRPr="00666015" w:rsidRDefault="000A0E2E" w:rsidP="00666015">
      <w:pPr>
        <w:pStyle w:val="Corpodetexto"/>
        <w:spacing w:before="92"/>
        <w:rPr>
          <w:rFonts w:ascii="Arial" w:hAnsi="Arial" w:cs="Arial"/>
        </w:rPr>
      </w:pPr>
      <w:r w:rsidRPr="006660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268096" behindDoc="1" locked="0" layoutInCell="1" allowOverlap="1" wp14:anchorId="7B367461" wp14:editId="0E292E55">
                <wp:simplePos x="0" y="0"/>
                <wp:positionH relativeFrom="page">
                  <wp:posOffset>1694815</wp:posOffset>
                </wp:positionH>
                <wp:positionV relativeFrom="paragraph">
                  <wp:posOffset>60960</wp:posOffset>
                </wp:positionV>
                <wp:extent cx="53340" cy="175260"/>
                <wp:effectExtent l="0" t="0" r="0" b="0"/>
                <wp:wrapNone/>
                <wp:docPr id="138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A32DD" id="Rectangle 107" o:spid="_x0000_s1026" style="position:absolute;margin-left:133.45pt;margin-top:4.8pt;width:4.2pt;height:13.8pt;z-index:-25204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" fillcolor="yellow" stroked="f">
                <w10:wrap anchorx="page"/>
              </v:rect>
            </w:pict>
          </mc:Fallback>
        </mc:AlternateContent>
      </w:r>
      <w:r w:rsidRPr="006660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274240" behindDoc="1" locked="0" layoutInCell="1" allowOverlap="1" wp14:anchorId="731B989C" wp14:editId="254E4356">
                <wp:simplePos x="0" y="0"/>
                <wp:positionH relativeFrom="page">
                  <wp:posOffset>2045335</wp:posOffset>
                </wp:positionH>
                <wp:positionV relativeFrom="paragraph">
                  <wp:posOffset>60960</wp:posOffset>
                </wp:positionV>
                <wp:extent cx="53340" cy="175260"/>
                <wp:effectExtent l="0" t="0" r="0" b="0"/>
                <wp:wrapNone/>
                <wp:docPr id="137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B717D" id="Rectangle 106" o:spid="_x0000_s1026" style="position:absolute;margin-left:161.05pt;margin-top:4.8pt;width:4.2pt;height:13.8pt;z-index:-25204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" fillcolor="yellow" stroked="f">
                <w10:wrap anchorx="page"/>
              </v:rect>
            </w:pict>
          </mc:Fallback>
        </mc:AlternateContent>
      </w:r>
      <w:r w:rsidR="00B7547E" w:rsidRPr="00666015">
        <w:rPr>
          <w:rFonts w:ascii="Arial" w:hAnsi="Arial" w:cs="Arial"/>
        </w:rPr>
        <w:t>Porto</w:t>
      </w:r>
      <w:r w:rsidR="00B7547E" w:rsidRPr="00666015">
        <w:rPr>
          <w:rFonts w:ascii="Arial" w:hAnsi="Arial" w:cs="Arial"/>
          <w:spacing w:val="-3"/>
        </w:rPr>
        <w:t xml:space="preserve"> </w:t>
      </w:r>
      <w:r w:rsidR="00B7547E" w:rsidRPr="00666015">
        <w:rPr>
          <w:rFonts w:ascii="Arial" w:hAnsi="Arial" w:cs="Arial"/>
        </w:rPr>
        <w:t>Alegre,</w:t>
      </w:r>
      <w:r w:rsidR="00B7547E" w:rsidRPr="00666015">
        <w:rPr>
          <w:rFonts w:ascii="Arial" w:hAnsi="Arial" w:cs="Arial"/>
          <w:spacing w:val="-1"/>
        </w:rPr>
        <w:t xml:space="preserve"> </w:t>
      </w:r>
      <w:r w:rsidR="00B7547E" w:rsidRPr="00666015">
        <w:rPr>
          <w:rFonts w:ascii="Arial" w:hAnsi="Arial" w:cs="Arial"/>
        </w:rPr>
        <w:t>[•]de</w:t>
      </w:r>
      <w:r w:rsidR="00B7547E" w:rsidRPr="00666015">
        <w:rPr>
          <w:rFonts w:ascii="Arial" w:hAnsi="Arial" w:cs="Arial"/>
          <w:spacing w:val="-2"/>
        </w:rPr>
        <w:t xml:space="preserve"> </w:t>
      </w:r>
      <w:r w:rsidR="00B7547E" w:rsidRPr="00666015">
        <w:rPr>
          <w:rFonts w:ascii="Arial" w:hAnsi="Arial" w:cs="Arial"/>
        </w:rPr>
        <w:t>[•]de</w:t>
      </w:r>
      <w:r w:rsidR="00B7547E" w:rsidRPr="00666015">
        <w:rPr>
          <w:rFonts w:ascii="Arial" w:hAnsi="Arial" w:cs="Arial"/>
          <w:spacing w:val="-2"/>
        </w:rPr>
        <w:t xml:space="preserve"> </w:t>
      </w:r>
      <w:r w:rsidR="00B7547E" w:rsidRPr="00666015">
        <w:rPr>
          <w:rFonts w:ascii="Arial" w:hAnsi="Arial" w:cs="Arial"/>
        </w:rPr>
        <w:t>202</w:t>
      </w:r>
      <w:r w:rsidR="00E44D4F" w:rsidRPr="00666015">
        <w:rPr>
          <w:rFonts w:ascii="Arial" w:hAnsi="Arial" w:cs="Arial"/>
        </w:rPr>
        <w:t>3</w:t>
      </w:r>
      <w:r w:rsidR="00B7547E" w:rsidRPr="00666015">
        <w:rPr>
          <w:rFonts w:ascii="Arial" w:hAnsi="Arial" w:cs="Arial"/>
        </w:rPr>
        <w:t>.</w:t>
      </w:r>
    </w:p>
    <w:p w14:paraId="62F81301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61FDF1D7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6633B532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68BB352D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70F3DC68" w14:textId="5BF877E6" w:rsidR="00617383" w:rsidRPr="00666015" w:rsidRDefault="000A0E2E" w:rsidP="00703D87">
      <w:pPr>
        <w:pStyle w:val="Corpodetexto"/>
        <w:rPr>
          <w:rFonts w:ascii="Arial" w:hAnsi="Arial" w:cs="Arial"/>
        </w:rPr>
      </w:pPr>
      <w:r w:rsidRPr="0066601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994112" behindDoc="1" locked="0" layoutInCell="1" allowOverlap="1" wp14:anchorId="04BA7DC1" wp14:editId="024CEBA3">
                <wp:simplePos x="0" y="0"/>
                <wp:positionH relativeFrom="page">
                  <wp:posOffset>719455</wp:posOffset>
                </wp:positionH>
                <wp:positionV relativeFrom="paragraph">
                  <wp:posOffset>109855</wp:posOffset>
                </wp:positionV>
                <wp:extent cx="2625725" cy="1270"/>
                <wp:effectExtent l="0" t="0" r="0" b="0"/>
                <wp:wrapTopAndBottom/>
                <wp:docPr id="136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57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135"/>
                            <a:gd name="T2" fmla="+- 0 5267 1133"/>
                            <a:gd name="T3" fmla="*/ T2 w 41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35">
                              <a:moveTo>
                                <a:pt x="0" y="0"/>
                              </a:moveTo>
                              <a:lnTo>
                                <a:pt x="41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C6F9E" id="Freeform 105" o:spid="_x0000_s1026" style="position:absolute;margin-left:56.65pt;margin-top:8.65pt;width:206.75pt;height:.1pt;z-index:-25132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" path="m,l4134,e" filled="f" strokeweight=".26669mm">
                <v:path arrowok="t" o:connecttype="custom" o:connectlocs="0,0;2625090,0" o:connectangles="0,0"/>
                <w10:wrap type="topAndBottom" anchorx="page"/>
              </v:shape>
            </w:pict>
          </mc:Fallback>
        </mc:AlternateContent>
      </w:r>
    </w:p>
    <w:p w14:paraId="565B728C" w14:textId="77777777" w:rsidR="00617383" w:rsidRPr="00AA1095" w:rsidRDefault="00B7547E" w:rsidP="00666015">
      <w:pPr>
        <w:pStyle w:val="Corpodetexto"/>
        <w:spacing w:line="250" w:lineRule="exact"/>
        <w:rPr>
          <w:rFonts w:ascii="Arial" w:hAnsi="Arial" w:cs="Arial"/>
          <w:sz w:val="22"/>
          <w:szCs w:val="22"/>
        </w:rPr>
      </w:pPr>
      <w:r w:rsidRPr="00AA1095">
        <w:rPr>
          <w:rFonts w:ascii="Arial" w:hAnsi="Arial" w:cs="Arial"/>
          <w:sz w:val="22"/>
          <w:szCs w:val="22"/>
        </w:rPr>
        <w:t>(Razão</w:t>
      </w:r>
      <w:r w:rsidRPr="00AA1095">
        <w:rPr>
          <w:rFonts w:ascii="Arial" w:hAnsi="Arial" w:cs="Arial"/>
          <w:spacing w:val="22"/>
          <w:sz w:val="22"/>
          <w:szCs w:val="22"/>
        </w:rPr>
        <w:t xml:space="preserve"> </w:t>
      </w:r>
      <w:r w:rsidRPr="00AA1095">
        <w:rPr>
          <w:rFonts w:ascii="Arial" w:hAnsi="Arial" w:cs="Arial"/>
          <w:sz w:val="22"/>
          <w:szCs w:val="22"/>
        </w:rPr>
        <w:t>social</w:t>
      </w:r>
      <w:r w:rsidRPr="00AA1095">
        <w:rPr>
          <w:rFonts w:ascii="Arial" w:hAnsi="Arial" w:cs="Arial"/>
          <w:spacing w:val="84"/>
          <w:sz w:val="22"/>
          <w:szCs w:val="22"/>
        </w:rPr>
        <w:t xml:space="preserve"> </w:t>
      </w:r>
      <w:r w:rsidRPr="00AA1095">
        <w:rPr>
          <w:rFonts w:ascii="Arial" w:hAnsi="Arial" w:cs="Arial"/>
          <w:sz w:val="22"/>
          <w:szCs w:val="22"/>
        </w:rPr>
        <w:t>da</w:t>
      </w:r>
      <w:r w:rsidRPr="00AA1095">
        <w:rPr>
          <w:rFonts w:ascii="Arial" w:hAnsi="Arial" w:cs="Arial"/>
          <w:spacing w:val="85"/>
          <w:sz w:val="22"/>
          <w:szCs w:val="22"/>
        </w:rPr>
        <w:t xml:space="preserve"> </w:t>
      </w:r>
      <w:r w:rsidRPr="00AA1095">
        <w:rPr>
          <w:rFonts w:ascii="Arial" w:hAnsi="Arial" w:cs="Arial"/>
          <w:sz w:val="22"/>
          <w:szCs w:val="22"/>
        </w:rPr>
        <w:t>Licitante,</w:t>
      </w:r>
      <w:r w:rsidRPr="00AA1095">
        <w:rPr>
          <w:rFonts w:ascii="Arial" w:hAnsi="Arial" w:cs="Arial"/>
          <w:spacing w:val="85"/>
          <w:sz w:val="22"/>
          <w:szCs w:val="22"/>
        </w:rPr>
        <w:t xml:space="preserve"> </w:t>
      </w:r>
      <w:r w:rsidRPr="00AA1095">
        <w:rPr>
          <w:rFonts w:ascii="Arial" w:hAnsi="Arial" w:cs="Arial"/>
          <w:sz w:val="22"/>
          <w:szCs w:val="22"/>
        </w:rPr>
        <w:t>nome</w:t>
      </w:r>
      <w:r w:rsidRPr="00AA1095">
        <w:rPr>
          <w:rFonts w:ascii="Arial" w:hAnsi="Arial" w:cs="Arial"/>
          <w:spacing w:val="85"/>
          <w:sz w:val="22"/>
          <w:szCs w:val="22"/>
        </w:rPr>
        <w:t xml:space="preserve"> </w:t>
      </w:r>
      <w:r w:rsidRPr="00AA1095">
        <w:rPr>
          <w:rFonts w:ascii="Arial" w:hAnsi="Arial" w:cs="Arial"/>
          <w:sz w:val="22"/>
          <w:szCs w:val="22"/>
        </w:rPr>
        <w:t>do</w:t>
      </w:r>
      <w:r w:rsidRPr="00AA1095">
        <w:rPr>
          <w:rFonts w:ascii="Arial" w:hAnsi="Arial" w:cs="Arial"/>
          <w:spacing w:val="85"/>
          <w:sz w:val="22"/>
          <w:szCs w:val="22"/>
        </w:rPr>
        <w:t xml:space="preserve"> </w:t>
      </w:r>
      <w:r w:rsidRPr="00AA1095">
        <w:rPr>
          <w:rFonts w:ascii="Arial" w:hAnsi="Arial" w:cs="Arial"/>
          <w:sz w:val="22"/>
          <w:szCs w:val="22"/>
        </w:rPr>
        <w:t>Representante</w:t>
      </w:r>
      <w:r w:rsidRPr="00AA1095">
        <w:rPr>
          <w:rFonts w:ascii="Arial" w:hAnsi="Arial" w:cs="Arial"/>
          <w:spacing w:val="86"/>
          <w:sz w:val="22"/>
          <w:szCs w:val="22"/>
        </w:rPr>
        <w:t xml:space="preserve"> </w:t>
      </w:r>
      <w:r w:rsidRPr="00AA1095">
        <w:rPr>
          <w:rFonts w:ascii="Arial" w:hAnsi="Arial" w:cs="Arial"/>
          <w:sz w:val="22"/>
          <w:szCs w:val="22"/>
        </w:rPr>
        <w:t>Legal</w:t>
      </w:r>
      <w:r w:rsidRPr="00AA1095">
        <w:rPr>
          <w:rFonts w:ascii="Arial" w:hAnsi="Arial" w:cs="Arial"/>
          <w:spacing w:val="86"/>
          <w:sz w:val="22"/>
          <w:szCs w:val="22"/>
        </w:rPr>
        <w:t xml:space="preserve"> </w:t>
      </w:r>
      <w:r w:rsidRPr="00AA1095">
        <w:rPr>
          <w:rFonts w:ascii="Arial" w:hAnsi="Arial" w:cs="Arial"/>
          <w:sz w:val="22"/>
          <w:szCs w:val="22"/>
        </w:rPr>
        <w:t>e</w:t>
      </w:r>
      <w:r w:rsidRPr="00AA1095">
        <w:rPr>
          <w:rFonts w:ascii="Arial" w:hAnsi="Arial" w:cs="Arial"/>
          <w:spacing w:val="85"/>
          <w:sz w:val="22"/>
          <w:szCs w:val="22"/>
        </w:rPr>
        <w:t xml:space="preserve"> </w:t>
      </w:r>
      <w:r w:rsidRPr="00AA1095">
        <w:rPr>
          <w:rFonts w:ascii="Arial" w:hAnsi="Arial" w:cs="Arial"/>
          <w:sz w:val="22"/>
          <w:szCs w:val="22"/>
        </w:rPr>
        <w:t>assinatura,</w:t>
      </w:r>
      <w:r w:rsidRPr="00AA1095">
        <w:rPr>
          <w:rFonts w:ascii="Arial" w:hAnsi="Arial" w:cs="Arial"/>
          <w:spacing w:val="85"/>
          <w:sz w:val="22"/>
          <w:szCs w:val="22"/>
        </w:rPr>
        <w:t xml:space="preserve"> </w:t>
      </w:r>
      <w:r w:rsidRPr="00AA1095">
        <w:rPr>
          <w:rFonts w:ascii="Arial" w:hAnsi="Arial" w:cs="Arial"/>
          <w:sz w:val="22"/>
          <w:szCs w:val="22"/>
        </w:rPr>
        <w:t>com</w:t>
      </w:r>
      <w:r w:rsidRPr="00AA1095">
        <w:rPr>
          <w:rFonts w:ascii="Arial" w:hAnsi="Arial" w:cs="Arial"/>
          <w:spacing w:val="84"/>
          <w:sz w:val="22"/>
          <w:szCs w:val="22"/>
        </w:rPr>
        <w:t xml:space="preserve"> </w:t>
      </w:r>
      <w:r w:rsidRPr="00AA1095">
        <w:rPr>
          <w:rFonts w:ascii="Arial" w:hAnsi="Arial" w:cs="Arial"/>
          <w:sz w:val="22"/>
          <w:szCs w:val="22"/>
        </w:rPr>
        <w:t>firma</w:t>
      </w:r>
    </w:p>
    <w:p w14:paraId="0D464CF0" w14:textId="77777777" w:rsidR="00617383" w:rsidRPr="00AA1095" w:rsidRDefault="00B7547E" w:rsidP="00666015">
      <w:pPr>
        <w:pStyle w:val="Corpodetexto"/>
        <w:rPr>
          <w:rFonts w:ascii="Arial" w:hAnsi="Arial" w:cs="Arial"/>
          <w:sz w:val="22"/>
          <w:szCs w:val="22"/>
        </w:rPr>
      </w:pPr>
      <w:r w:rsidRPr="00AA1095">
        <w:rPr>
          <w:rFonts w:ascii="Arial" w:hAnsi="Arial" w:cs="Arial"/>
          <w:sz w:val="22"/>
          <w:szCs w:val="22"/>
        </w:rPr>
        <w:t>reconhecida)</w:t>
      </w:r>
    </w:p>
    <w:p w14:paraId="5D025220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3D1585A5" w14:textId="77777777" w:rsidR="00617383" w:rsidRPr="00666015" w:rsidRDefault="00B7547E" w:rsidP="00666015">
      <w:pPr>
        <w:pStyle w:val="Corpodetexto"/>
        <w:rPr>
          <w:rFonts w:ascii="Arial" w:hAnsi="Arial" w:cs="Arial"/>
          <w:sz w:val="22"/>
          <w:szCs w:val="22"/>
        </w:rPr>
      </w:pPr>
      <w:r w:rsidRPr="00666015">
        <w:rPr>
          <w:rFonts w:ascii="Arial" w:hAnsi="Arial" w:cs="Arial"/>
          <w:sz w:val="22"/>
          <w:szCs w:val="22"/>
        </w:rPr>
        <w:t>Observações:</w:t>
      </w:r>
    </w:p>
    <w:p w14:paraId="7DB4D39E" w14:textId="7452F430" w:rsidR="00617383" w:rsidRPr="00666015" w:rsidRDefault="00B7547E" w:rsidP="00666015">
      <w:pPr>
        <w:pStyle w:val="Corpodetexto"/>
        <w:rPr>
          <w:rFonts w:ascii="Arial" w:hAnsi="Arial" w:cs="Arial"/>
          <w:sz w:val="22"/>
          <w:szCs w:val="22"/>
        </w:rPr>
      </w:pPr>
      <w:r w:rsidRPr="00666015">
        <w:rPr>
          <w:rFonts w:ascii="Arial" w:hAnsi="Arial" w:cs="Arial"/>
          <w:sz w:val="22"/>
          <w:szCs w:val="22"/>
        </w:rPr>
        <w:t>a)</w:t>
      </w:r>
      <w:r w:rsidRPr="00666015">
        <w:rPr>
          <w:rFonts w:ascii="Arial" w:hAnsi="Arial" w:cs="Arial"/>
          <w:spacing w:val="30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Em</w:t>
      </w:r>
      <w:r w:rsidRPr="00666015">
        <w:rPr>
          <w:rFonts w:ascii="Arial" w:hAnsi="Arial" w:cs="Arial"/>
          <w:spacing w:val="33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caso</w:t>
      </w:r>
      <w:r w:rsidRPr="00666015">
        <w:rPr>
          <w:rFonts w:ascii="Arial" w:hAnsi="Arial" w:cs="Arial"/>
          <w:spacing w:val="32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de</w:t>
      </w:r>
      <w:r w:rsidRPr="00666015">
        <w:rPr>
          <w:rFonts w:ascii="Arial" w:hAnsi="Arial" w:cs="Arial"/>
          <w:spacing w:val="31"/>
          <w:sz w:val="22"/>
          <w:szCs w:val="22"/>
        </w:rPr>
        <w:t xml:space="preserve"> </w:t>
      </w:r>
      <w:r w:rsidR="00BC7A06" w:rsidRPr="00666015">
        <w:rPr>
          <w:rFonts w:ascii="Arial" w:hAnsi="Arial" w:cs="Arial"/>
          <w:sz w:val="22"/>
          <w:szCs w:val="22"/>
        </w:rPr>
        <w:t>CONSÓRCIO</w:t>
      </w:r>
      <w:r w:rsidRPr="00666015">
        <w:rPr>
          <w:rFonts w:ascii="Arial" w:hAnsi="Arial" w:cs="Arial"/>
          <w:sz w:val="22"/>
          <w:szCs w:val="22"/>
        </w:rPr>
        <w:t>,</w:t>
      </w:r>
      <w:r w:rsidRPr="00666015">
        <w:rPr>
          <w:rFonts w:ascii="Arial" w:hAnsi="Arial" w:cs="Arial"/>
          <w:spacing w:val="32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a</w:t>
      </w:r>
      <w:r w:rsidRPr="00666015">
        <w:rPr>
          <w:rFonts w:ascii="Arial" w:hAnsi="Arial" w:cs="Arial"/>
          <w:spacing w:val="31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declaração</w:t>
      </w:r>
      <w:r w:rsidRPr="00666015">
        <w:rPr>
          <w:rFonts w:ascii="Arial" w:hAnsi="Arial" w:cs="Arial"/>
          <w:spacing w:val="32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deverá</w:t>
      </w:r>
      <w:r w:rsidRPr="00666015">
        <w:rPr>
          <w:rFonts w:ascii="Arial" w:hAnsi="Arial" w:cs="Arial"/>
          <w:spacing w:val="32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ser</w:t>
      </w:r>
      <w:r w:rsidRPr="00666015">
        <w:rPr>
          <w:rFonts w:ascii="Arial" w:hAnsi="Arial" w:cs="Arial"/>
          <w:spacing w:val="31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apresentada</w:t>
      </w:r>
      <w:r w:rsidRPr="00666015">
        <w:rPr>
          <w:rFonts w:ascii="Arial" w:hAnsi="Arial" w:cs="Arial"/>
          <w:spacing w:val="30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e</w:t>
      </w:r>
      <w:r w:rsidRPr="00666015">
        <w:rPr>
          <w:rFonts w:ascii="Arial" w:hAnsi="Arial" w:cs="Arial"/>
          <w:spacing w:val="30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firmada</w:t>
      </w:r>
      <w:r w:rsidRPr="00666015">
        <w:rPr>
          <w:rFonts w:ascii="Arial" w:hAnsi="Arial" w:cs="Arial"/>
          <w:spacing w:val="30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apenas</w:t>
      </w:r>
      <w:r w:rsidRPr="00666015">
        <w:rPr>
          <w:rFonts w:ascii="Arial" w:hAnsi="Arial" w:cs="Arial"/>
          <w:spacing w:val="29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pelo</w:t>
      </w:r>
      <w:r w:rsidRPr="00666015">
        <w:rPr>
          <w:rFonts w:ascii="Arial" w:hAnsi="Arial" w:cs="Arial"/>
          <w:spacing w:val="-64"/>
          <w:sz w:val="22"/>
          <w:szCs w:val="22"/>
        </w:rPr>
        <w:t xml:space="preserve"> </w:t>
      </w:r>
      <w:r w:rsidR="00BC7A06" w:rsidRPr="00666015">
        <w:rPr>
          <w:rFonts w:ascii="Arial" w:hAnsi="Arial" w:cs="Arial"/>
          <w:spacing w:val="-64"/>
          <w:sz w:val="22"/>
          <w:szCs w:val="22"/>
        </w:rPr>
        <w:t xml:space="preserve">          </w:t>
      </w:r>
      <w:r w:rsidR="00BC7A06" w:rsidRPr="00666015">
        <w:rPr>
          <w:rFonts w:ascii="Arial" w:hAnsi="Arial" w:cs="Arial"/>
          <w:sz w:val="22"/>
          <w:szCs w:val="22"/>
        </w:rPr>
        <w:t>CONSÓRCIO</w:t>
      </w:r>
      <w:r w:rsidRPr="00666015">
        <w:rPr>
          <w:rFonts w:ascii="Arial" w:hAnsi="Arial" w:cs="Arial"/>
          <w:sz w:val="22"/>
          <w:szCs w:val="22"/>
        </w:rPr>
        <w:t>,</w:t>
      </w:r>
      <w:r w:rsidRPr="00666015">
        <w:rPr>
          <w:rFonts w:ascii="Arial" w:hAnsi="Arial" w:cs="Arial"/>
          <w:spacing w:val="-3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devidamente representado</w:t>
      </w:r>
      <w:r w:rsidRPr="00666015">
        <w:rPr>
          <w:rFonts w:ascii="Arial" w:hAnsi="Arial" w:cs="Arial"/>
          <w:spacing w:val="-2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pela</w:t>
      </w:r>
      <w:r w:rsidRPr="00666015">
        <w:rPr>
          <w:rFonts w:ascii="Arial" w:hAnsi="Arial" w:cs="Arial"/>
          <w:spacing w:val="-3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consorciada</w:t>
      </w:r>
      <w:r w:rsidRPr="00666015">
        <w:rPr>
          <w:rFonts w:ascii="Arial" w:hAnsi="Arial" w:cs="Arial"/>
          <w:spacing w:val="-2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líder</w:t>
      </w:r>
      <w:r w:rsidR="00BC7A06" w:rsidRPr="00666015">
        <w:rPr>
          <w:rFonts w:ascii="Arial" w:hAnsi="Arial" w:cs="Arial"/>
          <w:sz w:val="22"/>
          <w:szCs w:val="22"/>
        </w:rPr>
        <w:t>.</w:t>
      </w:r>
    </w:p>
    <w:p w14:paraId="1D275BF2" w14:textId="77777777" w:rsidR="00617383" w:rsidRPr="00666015" w:rsidRDefault="00617383" w:rsidP="00703D87">
      <w:pPr>
        <w:rPr>
          <w:rFonts w:ascii="Arial" w:hAnsi="Arial" w:cs="Arial"/>
          <w:sz w:val="24"/>
          <w:szCs w:val="24"/>
        </w:rPr>
        <w:sectPr w:rsidR="00617383" w:rsidRPr="00666015" w:rsidSect="00BC7A06">
          <w:headerReference w:type="default" r:id="rId10"/>
          <w:footerReference w:type="default" r:id="rId11"/>
          <w:pgSz w:w="11910" w:h="16840"/>
          <w:pgMar w:top="1760" w:right="1020" w:bottom="1160" w:left="1020" w:header="1504" w:footer="960" w:gutter="0"/>
          <w:cols w:space="720"/>
        </w:sectPr>
      </w:pPr>
    </w:p>
    <w:p w14:paraId="7D5EAFD8" w14:textId="77777777" w:rsidR="00F35498" w:rsidRPr="001D60B8" w:rsidRDefault="00094B95" w:rsidP="00AA1095">
      <w:pPr>
        <w:pStyle w:val="Corpodetexto"/>
        <w:jc w:val="center"/>
        <w:rPr>
          <w:rFonts w:ascii="Arial" w:hAnsi="Arial" w:cs="Arial"/>
          <w:b/>
          <w:bCs/>
        </w:rPr>
      </w:pPr>
      <w:r w:rsidRPr="00AA1095">
        <w:rPr>
          <w:rFonts w:ascii="Arial" w:hAnsi="Arial" w:cs="Arial"/>
          <w:b/>
          <w:bCs/>
        </w:rPr>
        <w:lastRenderedPageBreak/>
        <w:t>Modelo 2</w:t>
      </w:r>
      <w:r w:rsidRPr="002A77D8">
        <w:rPr>
          <w:rFonts w:ascii="Arial" w:hAnsi="Arial" w:cs="Arial"/>
        </w:rPr>
        <w:t xml:space="preserve"> </w:t>
      </w:r>
      <w:r w:rsidRPr="001D60B8">
        <w:rPr>
          <w:rFonts w:ascii="Arial" w:hAnsi="Arial" w:cs="Arial"/>
          <w:b/>
          <w:bCs/>
        </w:rPr>
        <w:t xml:space="preserve">- Declaração de Compromisso de Disponibilidade de Frota para Operação </w:t>
      </w:r>
    </w:p>
    <w:p w14:paraId="1B0914F2" w14:textId="21F98B38" w:rsidR="00617383" w:rsidRPr="001D60B8" w:rsidRDefault="00094B95" w:rsidP="00AA1095">
      <w:pPr>
        <w:pStyle w:val="Corpodetexto"/>
        <w:jc w:val="center"/>
        <w:rPr>
          <w:rFonts w:ascii="Arial" w:hAnsi="Arial" w:cs="Arial"/>
          <w:b/>
          <w:bCs/>
        </w:rPr>
      </w:pPr>
      <w:r w:rsidRPr="001D60B8">
        <w:rPr>
          <w:rFonts w:ascii="Arial" w:hAnsi="Arial" w:cs="Arial"/>
          <w:b/>
          <w:bCs/>
        </w:rPr>
        <w:t>dos Serviços</w:t>
      </w:r>
    </w:p>
    <w:p w14:paraId="4675505F" w14:textId="77777777" w:rsidR="00617383" w:rsidRPr="00666015" w:rsidRDefault="00617383" w:rsidP="00703D87">
      <w:pPr>
        <w:pStyle w:val="Corpodetexto"/>
        <w:rPr>
          <w:rFonts w:ascii="Arial" w:hAnsi="Arial" w:cs="Arial"/>
          <w:b/>
        </w:rPr>
      </w:pPr>
    </w:p>
    <w:p w14:paraId="1D9918CB" w14:textId="77777777" w:rsidR="00617383" w:rsidRPr="00666015" w:rsidRDefault="00B7547E" w:rsidP="00666015">
      <w:pPr>
        <w:pStyle w:val="Corpodetexto"/>
        <w:spacing w:before="230"/>
        <w:rPr>
          <w:rFonts w:ascii="Arial" w:hAnsi="Arial" w:cs="Arial"/>
        </w:rPr>
      </w:pPr>
      <w:r w:rsidRPr="00666015">
        <w:rPr>
          <w:rFonts w:ascii="Arial" w:hAnsi="Arial" w:cs="Arial"/>
        </w:rPr>
        <w:t>À</w:t>
      </w:r>
      <w:r w:rsidRPr="00666015">
        <w:rPr>
          <w:rFonts w:ascii="Arial" w:hAnsi="Arial" w:cs="Arial"/>
          <w:spacing w:val="-2"/>
        </w:rPr>
        <w:t xml:space="preserve"> </w:t>
      </w:r>
      <w:r w:rsidRPr="00666015">
        <w:rPr>
          <w:rFonts w:ascii="Arial" w:hAnsi="Arial" w:cs="Arial"/>
        </w:rPr>
        <w:t>Comissão</w:t>
      </w:r>
      <w:r w:rsidRPr="00666015">
        <w:rPr>
          <w:rFonts w:ascii="Arial" w:hAnsi="Arial" w:cs="Arial"/>
          <w:spacing w:val="-1"/>
        </w:rPr>
        <w:t xml:space="preserve"> </w:t>
      </w:r>
      <w:r w:rsidRPr="00666015">
        <w:rPr>
          <w:rFonts w:ascii="Arial" w:hAnsi="Arial" w:cs="Arial"/>
        </w:rPr>
        <w:t>Especial</w:t>
      </w:r>
      <w:r w:rsidRPr="00666015">
        <w:rPr>
          <w:rFonts w:ascii="Arial" w:hAnsi="Arial" w:cs="Arial"/>
          <w:spacing w:val="-4"/>
        </w:rPr>
        <w:t xml:space="preserve"> </w:t>
      </w:r>
      <w:r w:rsidRPr="00666015">
        <w:rPr>
          <w:rFonts w:ascii="Arial" w:hAnsi="Arial" w:cs="Arial"/>
        </w:rPr>
        <w:t>de</w:t>
      </w:r>
      <w:r w:rsidRPr="00666015">
        <w:rPr>
          <w:rFonts w:ascii="Arial" w:hAnsi="Arial" w:cs="Arial"/>
          <w:spacing w:val="-1"/>
        </w:rPr>
        <w:t xml:space="preserve"> </w:t>
      </w:r>
      <w:r w:rsidRPr="00666015">
        <w:rPr>
          <w:rFonts w:ascii="Arial" w:hAnsi="Arial" w:cs="Arial"/>
        </w:rPr>
        <w:t>Licitação</w:t>
      </w:r>
    </w:p>
    <w:p w14:paraId="1558D3C7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0BC13D55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0F5A96A9" w14:textId="74A1C567" w:rsidR="00617383" w:rsidRPr="002A77D8" w:rsidRDefault="000A0E2E" w:rsidP="00666015">
      <w:pPr>
        <w:pStyle w:val="Ttulo1"/>
        <w:spacing w:before="92"/>
        <w:ind w:left="0"/>
        <w:jc w:val="both"/>
      </w:pPr>
      <w:r w:rsidRPr="002A77D8">
        <w:rPr>
          <w:noProof/>
        </w:rPr>
        <mc:AlternateContent>
          <mc:Choice Requires="wps">
            <w:drawing>
              <wp:anchor distT="0" distB="0" distL="114300" distR="114300" simplePos="0" relativeHeight="251280384" behindDoc="1" locked="0" layoutInCell="1" allowOverlap="1" wp14:anchorId="017709F1" wp14:editId="2C7D02E7">
                <wp:simplePos x="0" y="0"/>
                <wp:positionH relativeFrom="page">
                  <wp:posOffset>2295525</wp:posOffset>
                </wp:positionH>
                <wp:positionV relativeFrom="paragraph">
                  <wp:posOffset>60960</wp:posOffset>
                </wp:positionV>
                <wp:extent cx="53340" cy="175260"/>
                <wp:effectExtent l="0" t="0" r="0" b="0"/>
                <wp:wrapNone/>
                <wp:docPr id="13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8B11A" id="Rectangle 104" o:spid="_x0000_s1026" style="position:absolute;margin-left:180.75pt;margin-top:4.8pt;width:4.2pt;height:13.8pt;z-index:-25203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" fillcolor="yellow" stroked="f">
                <w10:wrap anchorx="page"/>
              </v:rect>
            </w:pict>
          </mc:Fallback>
        </mc:AlternateContent>
      </w:r>
      <w:r w:rsidR="00B7547E" w:rsidRPr="002A77D8">
        <w:t>Ref.</w:t>
      </w:r>
      <w:r w:rsidR="00B7547E" w:rsidRPr="002A77D8">
        <w:rPr>
          <w:spacing w:val="-2"/>
        </w:rPr>
        <w:t xml:space="preserve"> </w:t>
      </w:r>
      <w:r w:rsidR="00B7547E" w:rsidRPr="002A77D8">
        <w:t>Concorrência</w:t>
      </w:r>
      <w:r w:rsidR="00B7547E" w:rsidRPr="002A77D8">
        <w:rPr>
          <w:spacing w:val="-1"/>
        </w:rPr>
        <w:t xml:space="preserve"> </w:t>
      </w:r>
      <w:r w:rsidR="00B7547E" w:rsidRPr="002A77D8">
        <w:t>n.</w:t>
      </w:r>
      <w:r w:rsidR="00B7547E" w:rsidRPr="002A77D8">
        <w:rPr>
          <w:spacing w:val="-1"/>
        </w:rPr>
        <w:t xml:space="preserve"> </w:t>
      </w:r>
      <w:r w:rsidR="00B7547E" w:rsidRPr="00666015">
        <w:rPr>
          <w:b w:val="0"/>
        </w:rPr>
        <w:t>[•]</w:t>
      </w:r>
      <w:r w:rsidR="00B7547E" w:rsidRPr="002A77D8">
        <w:t>/202</w:t>
      </w:r>
      <w:r w:rsidR="00E44D4F" w:rsidRPr="002A77D8">
        <w:t>3</w:t>
      </w:r>
    </w:p>
    <w:p w14:paraId="21528E63" w14:textId="77777777" w:rsidR="00617383" w:rsidRPr="00666015" w:rsidRDefault="00617383" w:rsidP="00703D87">
      <w:pPr>
        <w:pStyle w:val="Corpodetexto"/>
        <w:rPr>
          <w:rFonts w:ascii="Arial" w:hAnsi="Arial" w:cs="Arial"/>
          <w:b/>
        </w:rPr>
      </w:pPr>
    </w:p>
    <w:p w14:paraId="772D4042" w14:textId="77777777" w:rsidR="00617383" w:rsidRPr="00666015" w:rsidRDefault="00617383" w:rsidP="00703D87">
      <w:pPr>
        <w:pStyle w:val="Corpodetexto"/>
        <w:rPr>
          <w:rFonts w:ascii="Arial" w:hAnsi="Arial" w:cs="Arial"/>
          <w:b/>
        </w:rPr>
      </w:pPr>
    </w:p>
    <w:p w14:paraId="1E070B15" w14:textId="029B74CC" w:rsidR="00617383" w:rsidRPr="00666015" w:rsidRDefault="00B7547E" w:rsidP="00666015">
      <w:pPr>
        <w:pStyle w:val="Corpodetexto"/>
        <w:jc w:val="both"/>
        <w:rPr>
          <w:rFonts w:ascii="Arial" w:hAnsi="Arial" w:cs="Arial"/>
        </w:rPr>
      </w:pPr>
      <w:r w:rsidRPr="00666015">
        <w:rPr>
          <w:rFonts w:ascii="Arial" w:hAnsi="Arial" w:cs="Arial"/>
          <w:spacing w:val="-1"/>
        </w:rPr>
        <w:t>Objeto:</w:t>
      </w:r>
      <w:r w:rsidRPr="00666015">
        <w:rPr>
          <w:rFonts w:ascii="Arial" w:hAnsi="Arial" w:cs="Arial"/>
          <w:spacing w:val="-12"/>
        </w:rPr>
        <w:t xml:space="preserve"> </w:t>
      </w:r>
      <w:r w:rsidR="00BC7A06" w:rsidRPr="002A77D8">
        <w:rPr>
          <w:rFonts w:ascii="Arial" w:hAnsi="Arial" w:cs="Arial"/>
          <w:bCs/>
        </w:rPr>
        <w:t>A VENDA da integralidade das ações ordinárias e preferenciais de titularidade do Município de Porto Alegre e de emissão da CARRIS, associada à OUTORGA da CONCESSÃO DOS SERVIÇOS das linhas da BACIA TRANSVERSAL do Transporte Coletivo por Ônibus do Município de Porto Alegre.</w:t>
      </w:r>
    </w:p>
    <w:p w14:paraId="0F40D5B6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4553599E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29A1EC93" w14:textId="77777777" w:rsidR="00617383" w:rsidRPr="00666015" w:rsidRDefault="00B7547E" w:rsidP="00666015">
      <w:pPr>
        <w:pStyle w:val="Corpodetexto"/>
        <w:spacing w:before="231"/>
        <w:jc w:val="both"/>
        <w:rPr>
          <w:rFonts w:ascii="Arial" w:hAnsi="Arial" w:cs="Arial"/>
        </w:rPr>
      </w:pPr>
      <w:r w:rsidRPr="00666015">
        <w:rPr>
          <w:rFonts w:ascii="Arial" w:hAnsi="Arial" w:cs="Arial"/>
        </w:rPr>
        <w:t>Prezados</w:t>
      </w:r>
      <w:r w:rsidRPr="00666015">
        <w:rPr>
          <w:rFonts w:ascii="Arial" w:hAnsi="Arial" w:cs="Arial"/>
          <w:spacing w:val="-4"/>
        </w:rPr>
        <w:t xml:space="preserve"> </w:t>
      </w:r>
      <w:r w:rsidRPr="00666015">
        <w:rPr>
          <w:rFonts w:ascii="Arial" w:hAnsi="Arial" w:cs="Arial"/>
        </w:rPr>
        <w:t>Senhores,</w:t>
      </w:r>
    </w:p>
    <w:p w14:paraId="43FD85A4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6FFCADEE" w14:textId="58A92915" w:rsidR="00617383" w:rsidRPr="00666015" w:rsidRDefault="000A0E2E" w:rsidP="00666015">
      <w:pPr>
        <w:pStyle w:val="Corpodetexto"/>
        <w:spacing w:before="92" w:line="276" w:lineRule="auto"/>
        <w:jc w:val="both"/>
        <w:rPr>
          <w:rFonts w:ascii="Arial" w:hAnsi="Arial" w:cs="Arial"/>
        </w:rPr>
      </w:pPr>
      <w:r w:rsidRPr="006660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286528" behindDoc="1" locked="0" layoutInCell="1" allowOverlap="1" wp14:anchorId="4EC51833" wp14:editId="1037867E">
                <wp:simplePos x="0" y="0"/>
                <wp:positionH relativeFrom="page">
                  <wp:posOffset>1503045</wp:posOffset>
                </wp:positionH>
                <wp:positionV relativeFrom="paragraph">
                  <wp:posOffset>60960</wp:posOffset>
                </wp:positionV>
                <wp:extent cx="53340" cy="175260"/>
                <wp:effectExtent l="0" t="0" r="0" b="0"/>
                <wp:wrapNone/>
                <wp:docPr id="134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04036" id="Rectangle 103" o:spid="_x0000_s1026" style="position:absolute;margin-left:118.35pt;margin-top:4.8pt;width:4.2pt;height:13.8pt;z-index:-25202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" fillcolor="yellow" stroked="f">
                <w10:wrap anchorx="page"/>
              </v:rect>
            </w:pict>
          </mc:Fallback>
        </mc:AlternateContent>
      </w:r>
      <w:r w:rsidRPr="006660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292672" behindDoc="1" locked="0" layoutInCell="1" allowOverlap="1" wp14:anchorId="7A3E3876" wp14:editId="7C67434D">
                <wp:simplePos x="0" y="0"/>
                <wp:positionH relativeFrom="page">
                  <wp:posOffset>6094095</wp:posOffset>
                </wp:positionH>
                <wp:positionV relativeFrom="paragraph">
                  <wp:posOffset>60960</wp:posOffset>
                </wp:positionV>
                <wp:extent cx="53340" cy="175260"/>
                <wp:effectExtent l="0" t="0" r="0" b="0"/>
                <wp:wrapNone/>
                <wp:docPr id="13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90646" id="Rectangle 102" o:spid="_x0000_s1026" style="position:absolute;margin-left:479.85pt;margin-top:4.8pt;width:4.2pt;height:13.8pt;z-index:-25202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" fillcolor="yellow" stroked="f">
                <w10:wrap anchorx="page"/>
              </v:rect>
            </w:pict>
          </mc:Fallback>
        </mc:AlternateContent>
      </w:r>
      <w:r w:rsidR="00B7547E" w:rsidRPr="00666015">
        <w:rPr>
          <w:rFonts w:ascii="Arial" w:hAnsi="Arial" w:cs="Arial"/>
        </w:rPr>
        <w:t>A</w:t>
      </w:r>
      <w:r w:rsidR="00B7547E" w:rsidRPr="00666015">
        <w:rPr>
          <w:rFonts w:ascii="Arial" w:hAnsi="Arial" w:cs="Arial"/>
          <w:spacing w:val="-13"/>
        </w:rPr>
        <w:t xml:space="preserve"> </w:t>
      </w:r>
      <w:r w:rsidR="00B7547E" w:rsidRPr="00666015">
        <w:rPr>
          <w:rFonts w:ascii="Arial" w:hAnsi="Arial" w:cs="Arial"/>
        </w:rPr>
        <w:t>Licitante</w:t>
      </w:r>
      <w:r w:rsidR="00B7547E" w:rsidRPr="00666015">
        <w:rPr>
          <w:rFonts w:ascii="Arial" w:hAnsi="Arial" w:cs="Arial"/>
          <w:spacing w:val="-12"/>
        </w:rPr>
        <w:t xml:space="preserve"> </w:t>
      </w:r>
      <w:r w:rsidR="00B7547E" w:rsidRPr="00666015">
        <w:rPr>
          <w:rFonts w:ascii="Arial" w:hAnsi="Arial" w:cs="Arial"/>
        </w:rPr>
        <w:t>[•]</w:t>
      </w:r>
      <w:r w:rsidR="00B7547E" w:rsidRPr="00666015">
        <w:rPr>
          <w:rFonts w:ascii="Arial" w:hAnsi="Arial" w:cs="Arial"/>
          <w:spacing w:val="-13"/>
        </w:rPr>
        <w:t xml:space="preserve"> </w:t>
      </w:r>
      <w:r w:rsidR="00B7547E" w:rsidRPr="00666015">
        <w:rPr>
          <w:rFonts w:ascii="Arial" w:hAnsi="Arial" w:cs="Arial"/>
        </w:rPr>
        <w:t>(Razão</w:t>
      </w:r>
      <w:r w:rsidR="00B7547E" w:rsidRPr="00666015">
        <w:rPr>
          <w:rFonts w:ascii="Arial" w:hAnsi="Arial" w:cs="Arial"/>
          <w:spacing w:val="-13"/>
        </w:rPr>
        <w:t xml:space="preserve"> </w:t>
      </w:r>
      <w:r w:rsidR="00B7547E" w:rsidRPr="00666015">
        <w:rPr>
          <w:rFonts w:ascii="Arial" w:hAnsi="Arial" w:cs="Arial"/>
        </w:rPr>
        <w:t>Social</w:t>
      </w:r>
      <w:r w:rsidR="00B7547E" w:rsidRPr="00666015">
        <w:rPr>
          <w:rFonts w:ascii="Arial" w:hAnsi="Arial" w:cs="Arial"/>
          <w:spacing w:val="-14"/>
        </w:rPr>
        <w:t xml:space="preserve"> </w:t>
      </w:r>
      <w:r w:rsidR="00B7547E" w:rsidRPr="00666015">
        <w:rPr>
          <w:rFonts w:ascii="Arial" w:hAnsi="Arial" w:cs="Arial"/>
        </w:rPr>
        <w:t>ou</w:t>
      </w:r>
      <w:r w:rsidR="00B7547E" w:rsidRPr="00666015">
        <w:rPr>
          <w:rFonts w:ascii="Arial" w:hAnsi="Arial" w:cs="Arial"/>
          <w:spacing w:val="-13"/>
        </w:rPr>
        <w:t xml:space="preserve"> </w:t>
      </w:r>
      <w:r w:rsidR="00B7547E" w:rsidRPr="00666015">
        <w:rPr>
          <w:rFonts w:ascii="Arial" w:hAnsi="Arial" w:cs="Arial"/>
        </w:rPr>
        <w:t>Nome</w:t>
      </w:r>
      <w:r w:rsidR="00B7547E" w:rsidRPr="00666015">
        <w:rPr>
          <w:rFonts w:ascii="Arial" w:hAnsi="Arial" w:cs="Arial"/>
          <w:spacing w:val="-16"/>
        </w:rPr>
        <w:t xml:space="preserve"> </w:t>
      </w:r>
      <w:r w:rsidR="00B7547E" w:rsidRPr="00666015">
        <w:rPr>
          <w:rFonts w:ascii="Arial" w:hAnsi="Arial" w:cs="Arial"/>
        </w:rPr>
        <w:t>do</w:t>
      </w:r>
      <w:r w:rsidR="00B7547E" w:rsidRPr="00666015">
        <w:rPr>
          <w:rFonts w:ascii="Arial" w:hAnsi="Arial" w:cs="Arial"/>
          <w:spacing w:val="-12"/>
        </w:rPr>
        <w:t xml:space="preserve"> </w:t>
      </w:r>
      <w:r w:rsidR="00B7547E" w:rsidRPr="00666015">
        <w:rPr>
          <w:rFonts w:ascii="Arial" w:hAnsi="Arial" w:cs="Arial"/>
        </w:rPr>
        <w:t>Consórcio),</w:t>
      </w:r>
      <w:r w:rsidR="00B7547E" w:rsidRPr="00666015">
        <w:rPr>
          <w:rFonts w:ascii="Arial" w:hAnsi="Arial" w:cs="Arial"/>
          <w:spacing w:val="-14"/>
        </w:rPr>
        <w:t xml:space="preserve"> </w:t>
      </w:r>
      <w:r w:rsidR="00B7547E" w:rsidRPr="00666015">
        <w:rPr>
          <w:rFonts w:ascii="Arial" w:hAnsi="Arial" w:cs="Arial"/>
        </w:rPr>
        <w:t>inscrita</w:t>
      </w:r>
      <w:r w:rsidR="00B7547E" w:rsidRPr="00666015">
        <w:rPr>
          <w:rFonts w:ascii="Arial" w:hAnsi="Arial" w:cs="Arial"/>
          <w:spacing w:val="-13"/>
        </w:rPr>
        <w:t xml:space="preserve"> </w:t>
      </w:r>
      <w:r w:rsidR="00B7547E" w:rsidRPr="00666015">
        <w:rPr>
          <w:rFonts w:ascii="Arial" w:hAnsi="Arial" w:cs="Arial"/>
        </w:rPr>
        <w:t>no</w:t>
      </w:r>
      <w:r w:rsidR="00B7547E" w:rsidRPr="00666015">
        <w:rPr>
          <w:rFonts w:ascii="Arial" w:hAnsi="Arial" w:cs="Arial"/>
          <w:spacing w:val="-13"/>
        </w:rPr>
        <w:t xml:space="preserve"> </w:t>
      </w:r>
      <w:r w:rsidR="00B7547E" w:rsidRPr="00666015">
        <w:rPr>
          <w:rFonts w:ascii="Arial" w:hAnsi="Arial" w:cs="Arial"/>
        </w:rPr>
        <w:t>CNPJ</w:t>
      </w:r>
      <w:r w:rsidR="00B7547E" w:rsidRPr="00666015">
        <w:rPr>
          <w:rFonts w:ascii="Arial" w:hAnsi="Arial" w:cs="Arial"/>
          <w:spacing w:val="-14"/>
        </w:rPr>
        <w:t xml:space="preserve"> </w:t>
      </w:r>
      <w:r w:rsidR="00B7547E" w:rsidRPr="00666015">
        <w:rPr>
          <w:rFonts w:ascii="Arial" w:hAnsi="Arial" w:cs="Arial"/>
        </w:rPr>
        <w:t>sob</w:t>
      </w:r>
      <w:r w:rsidR="00B7547E" w:rsidRPr="00666015">
        <w:rPr>
          <w:rFonts w:ascii="Arial" w:hAnsi="Arial" w:cs="Arial"/>
          <w:spacing w:val="-13"/>
        </w:rPr>
        <w:t xml:space="preserve"> </w:t>
      </w:r>
      <w:r w:rsidR="00B7547E" w:rsidRPr="00666015">
        <w:rPr>
          <w:rFonts w:ascii="Arial" w:hAnsi="Arial" w:cs="Arial"/>
        </w:rPr>
        <w:t>o</w:t>
      </w:r>
      <w:r w:rsidR="00B7547E" w:rsidRPr="00666015">
        <w:rPr>
          <w:rFonts w:ascii="Arial" w:hAnsi="Arial" w:cs="Arial"/>
          <w:spacing w:val="-13"/>
        </w:rPr>
        <w:t xml:space="preserve"> </w:t>
      </w:r>
      <w:r w:rsidR="00B7547E" w:rsidRPr="00666015">
        <w:rPr>
          <w:rFonts w:ascii="Arial" w:hAnsi="Arial" w:cs="Arial"/>
        </w:rPr>
        <w:t>n.º</w:t>
      </w:r>
      <w:r w:rsidR="00B7547E" w:rsidRPr="00666015">
        <w:rPr>
          <w:rFonts w:ascii="Arial" w:hAnsi="Arial" w:cs="Arial"/>
          <w:spacing w:val="-6"/>
        </w:rPr>
        <w:t xml:space="preserve"> </w:t>
      </w:r>
      <w:r w:rsidR="00B7547E" w:rsidRPr="00666015">
        <w:rPr>
          <w:rFonts w:ascii="Arial" w:hAnsi="Arial" w:cs="Arial"/>
        </w:rPr>
        <w:t>[•]</w:t>
      </w:r>
      <w:r w:rsidR="00842B5C" w:rsidRPr="00666015">
        <w:rPr>
          <w:rFonts w:ascii="Arial" w:hAnsi="Arial" w:cs="Arial"/>
        </w:rPr>
        <w:t xml:space="preserve">, </w:t>
      </w:r>
      <w:r w:rsidR="00B7547E" w:rsidRPr="00666015">
        <w:rPr>
          <w:rFonts w:ascii="Arial" w:hAnsi="Arial" w:cs="Arial"/>
        </w:rPr>
        <w:t>com</w:t>
      </w:r>
      <w:r w:rsidR="00B7547E" w:rsidRPr="00666015">
        <w:rPr>
          <w:rFonts w:ascii="Arial" w:hAnsi="Arial" w:cs="Arial"/>
          <w:spacing w:val="-13"/>
        </w:rPr>
        <w:t xml:space="preserve"> </w:t>
      </w:r>
      <w:r w:rsidR="00B7547E" w:rsidRPr="00666015">
        <w:rPr>
          <w:rFonts w:ascii="Arial" w:hAnsi="Arial" w:cs="Arial"/>
        </w:rPr>
        <w:t>sede</w:t>
      </w:r>
    </w:p>
    <w:p w14:paraId="4BA97CFF" w14:textId="3215C330" w:rsidR="00617383" w:rsidRPr="00666015" w:rsidRDefault="000A0E2E" w:rsidP="00666015">
      <w:pPr>
        <w:pStyle w:val="Corpodetexto"/>
        <w:spacing w:line="276" w:lineRule="auto"/>
        <w:jc w:val="both"/>
        <w:rPr>
          <w:rFonts w:ascii="Arial" w:hAnsi="Arial" w:cs="Arial"/>
        </w:rPr>
      </w:pPr>
      <w:r w:rsidRPr="006660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298816" behindDoc="1" locked="0" layoutInCell="1" allowOverlap="1" wp14:anchorId="40090DAA" wp14:editId="14F68F35">
                <wp:simplePos x="0" y="0"/>
                <wp:positionH relativeFrom="page">
                  <wp:posOffset>762000</wp:posOffset>
                </wp:positionH>
                <wp:positionV relativeFrom="paragraph">
                  <wp:posOffset>2540</wp:posOffset>
                </wp:positionV>
                <wp:extent cx="53340" cy="350520"/>
                <wp:effectExtent l="0" t="0" r="0" b="0"/>
                <wp:wrapNone/>
                <wp:docPr id="132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" cy="350520"/>
                        </a:xfrm>
                        <a:custGeom>
                          <a:avLst/>
                          <a:gdLst>
                            <a:gd name="T0" fmla="+- 0 1284 1200"/>
                            <a:gd name="T1" fmla="*/ T0 w 84"/>
                            <a:gd name="T2" fmla="+- 0 4 4"/>
                            <a:gd name="T3" fmla="*/ 4 h 552"/>
                            <a:gd name="T4" fmla="+- 0 1200 1200"/>
                            <a:gd name="T5" fmla="*/ T4 w 84"/>
                            <a:gd name="T6" fmla="+- 0 4 4"/>
                            <a:gd name="T7" fmla="*/ 4 h 552"/>
                            <a:gd name="T8" fmla="+- 0 1200 1200"/>
                            <a:gd name="T9" fmla="*/ T8 w 84"/>
                            <a:gd name="T10" fmla="+- 0 280 4"/>
                            <a:gd name="T11" fmla="*/ 280 h 552"/>
                            <a:gd name="T12" fmla="+- 0 1200 1200"/>
                            <a:gd name="T13" fmla="*/ T12 w 84"/>
                            <a:gd name="T14" fmla="+- 0 556 4"/>
                            <a:gd name="T15" fmla="*/ 556 h 552"/>
                            <a:gd name="T16" fmla="+- 0 1284 1200"/>
                            <a:gd name="T17" fmla="*/ T16 w 84"/>
                            <a:gd name="T18" fmla="+- 0 556 4"/>
                            <a:gd name="T19" fmla="*/ 556 h 552"/>
                            <a:gd name="T20" fmla="+- 0 1284 1200"/>
                            <a:gd name="T21" fmla="*/ T20 w 84"/>
                            <a:gd name="T22" fmla="+- 0 280 4"/>
                            <a:gd name="T23" fmla="*/ 280 h 552"/>
                            <a:gd name="T24" fmla="+- 0 1284 1200"/>
                            <a:gd name="T25" fmla="*/ T24 w 84"/>
                            <a:gd name="T26" fmla="+- 0 4 4"/>
                            <a:gd name="T27" fmla="*/ 4 h 5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84" h="552">
                              <a:moveTo>
                                <a:pt x="84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0" y="552"/>
                              </a:lnTo>
                              <a:lnTo>
                                <a:pt x="84" y="552"/>
                              </a:lnTo>
                              <a:lnTo>
                                <a:pt x="84" y="276"/>
                              </a:lnTo>
                              <a:lnTo>
                                <a:pt x="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C58F3" id="Freeform 101" o:spid="_x0000_s1026" style="position:absolute;margin-left:60pt;margin-top:.2pt;width:4.2pt;height:27.6pt;z-index:-25201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" path="m84,l,,,276,,552r84,l84,276,84,xe" fillcolor="yellow" stroked="f">
                <v:path arrowok="t" o:connecttype="custom" o:connectlocs="53340,2540;0,2540;0,177800;0,353060;53340,353060;53340,177800;53340,2540" o:connectangles="0,0,0,0,0,0,0"/>
                <w10:wrap anchorx="page"/>
              </v:shape>
            </w:pict>
          </mc:Fallback>
        </mc:AlternateContent>
      </w:r>
      <w:r w:rsidRPr="006660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304960" behindDoc="1" locked="0" layoutInCell="1" allowOverlap="1" wp14:anchorId="365E03E8" wp14:editId="2989E885">
                <wp:simplePos x="0" y="0"/>
                <wp:positionH relativeFrom="page">
                  <wp:posOffset>4093845</wp:posOffset>
                </wp:positionH>
                <wp:positionV relativeFrom="paragraph">
                  <wp:posOffset>2540</wp:posOffset>
                </wp:positionV>
                <wp:extent cx="53340" cy="175260"/>
                <wp:effectExtent l="0" t="0" r="0" b="0"/>
                <wp:wrapNone/>
                <wp:docPr id="131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2A208" id="Rectangle 100" o:spid="_x0000_s1026" style="position:absolute;margin-left:322.35pt;margin-top:.2pt;width:4.2pt;height:13.8pt;z-index:-25201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" fillcolor="yellow" stroked="f">
                <w10:wrap anchorx="page"/>
              </v:rect>
            </w:pict>
          </mc:Fallback>
        </mc:AlternateContent>
      </w:r>
      <w:r w:rsidRPr="006660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311104" behindDoc="1" locked="0" layoutInCell="1" allowOverlap="1" wp14:anchorId="4FC8AA41" wp14:editId="67B5135E">
                <wp:simplePos x="0" y="0"/>
                <wp:positionH relativeFrom="page">
                  <wp:posOffset>6245225</wp:posOffset>
                </wp:positionH>
                <wp:positionV relativeFrom="paragraph">
                  <wp:posOffset>2540</wp:posOffset>
                </wp:positionV>
                <wp:extent cx="53340" cy="175260"/>
                <wp:effectExtent l="0" t="0" r="0" b="0"/>
                <wp:wrapNone/>
                <wp:docPr id="130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B0A40" id="Rectangle 99" o:spid="_x0000_s1026" style="position:absolute;margin-left:491.75pt;margin-top:.2pt;width:4.2pt;height:13.8pt;z-index:-25200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" fillcolor="yellow" stroked="f">
                <w10:wrap anchorx="page"/>
              </v:rect>
            </w:pict>
          </mc:Fallback>
        </mc:AlternateContent>
      </w:r>
      <w:r w:rsidRPr="006660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317248" behindDoc="1" locked="0" layoutInCell="1" allowOverlap="1" wp14:anchorId="60386AAF" wp14:editId="334D5E88">
                <wp:simplePos x="0" y="0"/>
                <wp:positionH relativeFrom="page">
                  <wp:posOffset>1902460</wp:posOffset>
                </wp:positionH>
                <wp:positionV relativeFrom="paragraph">
                  <wp:posOffset>177800</wp:posOffset>
                </wp:positionV>
                <wp:extent cx="53340" cy="175260"/>
                <wp:effectExtent l="0" t="0" r="0" b="0"/>
                <wp:wrapNone/>
                <wp:docPr id="129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E31BF" id="Rectangle 98" o:spid="_x0000_s1026" style="position:absolute;margin-left:149.8pt;margin-top:14pt;width:4.2pt;height:13.8pt;z-index:-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" fillcolor="yellow" stroked="f">
                <w10:wrap anchorx="page"/>
              </v:rect>
            </w:pict>
          </mc:Fallback>
        </mc:AlternateContent>
      </w:r>
      <w:r w:rsidR="00B7547E" w:rsidRPr="00666015">
        <w:rPr>
          <w:rFonts w:ascii="Arial" w:hAnsi="Arial" w:cs="Arial"/>
        </w:rPr>
        <w:t>[•]</w:t>
      </w:r>
      <w:r w:rsidR="00842B5C" w:rsidRPr="00666015">
        <w:rPr>
          <w:rFonts w:ascii="Arial" w:hAnsi="Arial" w:cs="Arial"/>
        </w:rPr>
        <w:t xml:space="preserve">, </w:t>
      </w:r>
      <w:r w:rsidR="00B7547E" w:rsidRPr="00666015">
        <w:rPr>
          <w:rFonts w:ascii="Arial" w:hAnsi="Arial" w:cs="Arial"/>
        </w:rPr>
        <w:t>por</w:t>
      </w:r>
      <w:r w:rsidR="00B7547E" w:rsidRPr="00666015">
        <w:rPr>
          <w:rFonts w:ascii="Arial" w:hAnsi="Arial" w:cs="Arial"/>
          <w:spacing w:val="6"/>
        </w:rPr>
        <w:t xml:space="preserve"> </w:t>
      </w:r>
      <w:r w:rsidR="00B7547E" w:rsidRPr="00666015">
        <w:rPr>
          <w:rFonts w:ascii="Arial" w:hAnsi="Arial" w:cs="Arial"/>
        </w:rPr>
        <w:t>intermédio</w:t>
      </w:r>
      <w:r w:rsidR="00B7547E" w:rsidRPr="00666015">
        <w:rPr>
          <w:rFonts w:ascii="Arial" w:hAnsi="Arial" w:cs="Arial"/>
          <w:spacing w:val="7"/>
        </w:rPr>
        <w:t xml:space="preserve"> </w:t>
      </w:r>
      <w:r w:rsidR="00B7547E" w:rsidRPr="00666015">
        <w:rPr>
          <w:rFonts w:ascii="Arial" w:hAnsi="Arial" w:cs="Arial"/>
        </w:rPr>
        <w:t>de</w:t>
      </w:r>
      <w:r w:rsidR="00B7547E" w:rsidRPr="00666015">
        <w:rPr>
          <w:rFonts w:ascii="Arial" w:hAnsi="Arial" w:cs="Arial"/>
          <w:spacing w:val="5"/>
        </w:rPr>
        <w:t xml:space="preserve"> </w:t>
      </w:r>
      <w:r w:rsidR="00B7547E" w:rsidRPr="00666015">
        <w:rPr>
          <w:rFonts w:ascii="Arial" w:hAnsi="Arial" w:cs="Arial"/>
        </w:rPr>
        <w:t>seu</w:t>
      </w:r>
      <w:r w:rsidR="00B7547E" w:rsidRPr="00666015">
        <w:rPr>
          <w:rFonts w:ascii="Arial" w:hAnsi="Arial" w:cs="Arial"/>
          <w:spacing w:val="7"/>
        </w:rPr>
        <w:t xml:space="preserve"> </w:t>
      </w:r>
      <w:r w:rsidR="00B7547E" w:rsidRPr="00666015">
        <w:rPr>
          <w:rFonts w:ascii="Arial" w:hAnsi="Arial" w:cs="Arial"/>
        </w:rPr>
        <w:t>representante</w:t>
      </w:r>
      <w:r w:rsidR="00B7547E" w:rsidRPr="00666015">
        <w:rPr>
          <w:rFonts w:ascii="Arial" w:hAnsi="Arial" w:cs="Arial"/>
          <w:spacing w:val="8"/>
        </w:rPr>
        <w:t xml:space="preserve"> </w:t>
      </w:r>
      <w:r w:rsidR="00B7547E" w:rsidRPr="00666015">
        <w:rPr>
          <w:rFonts w:ascii="Arial" w:hAnsi="Arial" w:cs="Arial"/>
        </w:rPr>
        <w:t>legal</w:t>
      </w:r>
      <w:r w:rsidR="00B7547E" w:rsidRPr="00666015">
        <w:rPr>
          <w:rFonts w:ascii="Arial" w:hAnsi="Arial" w:cs="Arial"/>
          <w:spacing w:val="12"/>
        </w:rPr>
        <w:t xml:space="preserve"> </w:t>
      </w:r>
      <w:r w:rsidR="00B7547E" w:rsidRPr="00666015">
        <w:rPr>
          <w:rFonts w:ascii="Arial" w:hAnsi="Arial" w:cs="Arial"/>
        </w:rPr>
        <w:t>[•]</w:t>
      </w:r>
      <w:r w:rsidR="00842B5C" w:rsidRPr="00666015">
        <w:rPr>
          <w:rFonts w:ascii="Arial" w:hAnsi="Arial" w:cs="Arial"/>
        </w:rPr>
        <w:t xml:space="preserve">, </w:t>
      </w:r>
      <w:r w:rsidR="00B7547E" w:rsidRPr="00666015">
        <w:rPr>
          <w:rFonts w:ascii="Arial" w:hAnsi="Arial" w:cs="Arial"/>
        </w:rPr>
        <w:t>inscrito</w:t>
      </w:r>
      <w:r w:rsidR="00B7547E" w:rsidRPr="00666015">
        <w:rPr>
          <w:rFonts w:ascii="Arial" w:hAnsi="Arial" w:cs="Arial"/>
          <w:spacing w:val="8"/>
        </w:rPr>
        <w:t xml:space="preserve"> </w:t>
      </w:r>
      <w:r w:rsidR="00B7547E" w:rsidRPr="00666015">
        <w:rPr>
          <w:rFonts w:ascii="Arial" w:hAnsi="Arial" w:cs="Arial"/>
        </w:rPr>
        <w:t>no</w:t>
      </w:r>
      <w:r w:rsidR="00B7547E" w:rsidRPr="00666015">
        <w:rPr>
          <w:rFonts w:ascii="Arial" w:hAnsi="Arial" w:cs="Arial"/>
          <w:spacing w:val="7"/>
        </w:rPr>
        <w:t xml:space="preserve"> </w:t>
      </w:r>
      <w:r w:rsidR="00B7547E" w:rsidRPr="00666015">
        <w:rPr>
          <w:rFonts w:ascii="Arial" w:hAnsi="Arial" w:cs="Arial"/>
        </w:rPr>
        <w:t>CPF</w:t>
      </w:r>
      <w:r w:rsidR="00B7547E" w:rsidRPr="00666015">
        <w:rPr>
          <w:rFonts w:ascii="Arial" w:hAnsi="Arial" w:cs="Arial"/>
          <w:spacing w:val="6"/>
        </w:rPr>
        <w:t xml:space="preserve"> </w:t>
      </w:r>
      <w:r w:rsidR="00B7547E" w:rsidRPr="00666015">
        <w:rPr>
          <w:rFonts w:ascii="Arial" w:hAnsi="Arial" w:cs="Arial"/>
        </w:rPr>
        <w:t>sob</w:t>
      </w:r>
      <w:r w:rsidR="00B7547E" w:rsidRPr="00666015">
        <w:rPr>
          <w:rFonts w:ascii="Arial" w:hAnsi="Arial" w:cs="Arial"/>
          <w:spacing w:val="7"/>
        </w:rPr>
        <w:t xml:space="preserve"> </w:t>
      </w:r>
      <w:r w:rsidR="00B7547E" w:rsidRPr="00666015">
        <w:rPr>
          <w:rFonts w:ascii="Arial" w:hAnsi="Arial" w:cs="Arial"/>
        </w:rPr>
        <w:t>o</w:t>
      </w:r>
      <w:r w:rsidR="00B7547E" w:rsidRPr="00666015">
        <w:rPr>
          <w:rFonts w:ascii="Arial" w:hAnsi="Arial" w:cs="Arial"/>
          <w:spacing w:val="7"/>
        </w:rPr>
        <w:t xml:space="preserve"> </w:t>
      </w:r>
      <w:r w:rsidR="00B7547E" w:rsidRPr="00666015">
        <w:rPr>
          <w:rFonts w:ascii="Arial" w:hAnsi="Arial" w:cs="Arial"/>
        </w:rPr>
        <w:t>n.º</w:t>
      </w:r>
      <w:r w:rsidR="00B7547E" w:rsidRPr="00666015">
        <w:rPr>
          <w:rFonts w:ascii="Arial" w:hAnsi="Arial" w:cs="Arial"/>
          <w:spacing w:val="11"/>
        </w:rPr>
        <w:t xml:space="preserve"> </w:t>
      </w:r>
      <w:r w:rsidR="00B7547E" w:rsidRPr="00666015">
        <w:rPr>
          <w:rFonts w:ascii="Arial" w:hAnsi="Arial" w:cs="Arial"/>
        </w:rPr>
        <w:t>[•]</w:t>
      </w:r>
      <w:r w:rsidR="00842B5C" w:rsidRPr="00666015">
        <w:rPr>
          <w:rFonts w:ascii="Arial" w:hAnsi="Arial" w:cs="Arial"/>
        </w:rPr>
        <w:t xml:space="preserve">, </w:t>
      </w:r>
      <w:r w:rsidR="00B7547E" w:rsidRPr="00666015">
        <w:rPr>
          <w:rFonts w:ascii="Arial" w:hAnsi="Arial" w:cs="Arial"/>
        </w:rPr>
        <w:t>RG</w:t>
      </w:r>
      <w:r w:rsidR="00B7547E" w:rsidRPr="00666015">
        <w:rPr>
          <w:rFonts w:ascii="Arial" w:hAnsi="Arial" w:cs="Arial"/>
          <w:spacing w:val="7"/>
        </w:rPr>
        <w:t xml:space="preserve"> </w:t>
      </w:r>
      <w:r w:rsidR="00B7547E" w:rsidRPr="00666015">
        <w:rPr>
          <w:rFonts w:ascii="Arial" w:hAnsi="Arial" w:cs="Arial"/>
        </w:rPr>
        <w:t>n.º</w:t>
      </w:r>
      <w:r w:rsidR="00B7547E" w:rsidRPr="00666015">
        <w:rPr>
          <w:rFonts w:ascii="Arial" w:hAnsi="Arial" w:cs="Arial"/>
          <w:spacing w:val="-64"/>
        </w:rPr>
        <w:t xml:space="preserve"> </w:t>
      </w:r>
      <w:r w:rsidR="00B7547E" w:rsidRPr="00666015">
        <w:rPr>
          <w:rFonts w:ascii="Arial" w:hAnsi="Arial" w:cs="Arial"/>
          <w:spacing w:val="-1"/>
        </w:rPr>
        <w:t>[•]</w:t>
      </w:r>
      <w:r w:rsidR="00842B5C" w:rsidRPr="00666015">
        <w:rPr>
          <w:rFonts w:ascii="Arial" w:hAnsi="Arial" w:cs="Arial"/>
          <w:spacing w:val="-1"/>
        </w:rPr>
        <w:t xml:space="preserve">, </w:t>
      </w:r>
      <w:r w:rsidR="00B7547E" w:rsidRPr="00666015">
        <w:rPr>
          <w:rFonts w:ascii="Arial" w:hAnsi="Arial" w:cs="Arial"/>
          <w:spacing w:val="-1"/>
        </w:rPr>
        <w:t>domiciliado</w:t>
      </w:r>
      <w:r w:rsidR="00B7547E" w:rsidRPr="00666015">
        <w:rPr>
          <w:rFonts w:ascii="Arial" w:hAnsi="Arial" w:cs="Arial"/>
          <w:spacing w:val="-16"/>
        </w:rPr>
        <w:t xml:space="preserve"> </w:t>
      </w:r>
      <w:r w:rsidR="00B7547E" w:rsidRPr="00666015">
        <w:rPr>
          <w:rFonts w:ascii="Arial" w:hAnsi="Arial" w:cs="Arial"/>
        </w:rPr>
        <w:t>na</w:t>
      </w:r>
      <w:r w:rsidR="00B7547E" w:rsidRPr="00666015">
        <w:rPr>
          <w:rFonts w:ascii="Arial" w:hAnsi="Arial" w:cs="Arial"/>
          <w:spacing w:val="-13"/>
        </w:rPr>
        <w:t xml:space="preserve"> </w:t>
      </w:r>
      <w:r w:rsidR="00B7547E" w:rsidRPr="00666015">
        <w:rPr>
          <w:rFonts w:ascii="Arial" w:hAnsi="Arial" w:cs="Arial"/>
        </w:rPr>
        <w:t>[•]</w:t>
      </w:r>
      <w:r w:rsidR="00842B5C" w:rsidRPr="00666015">
        <w:rPr>
          <w:rFonts w:ascii="Arial" w:hAnsi="Arial" w:cs="Arial"/>
        </w:rPr>
        <w:t>,</w:t>
      </w:r>
      <w:r w:rsidR="00BC7A06" w:rsidRPr="00666015">
        <w:rPr>
          <w:rFonts w:ascii="Arial" w:hAnsi="Arial" w:cs="Arial"/>
        </w:rPr>
        <w:t xml:space="preserve"> </w:t>
      </w:r>
      <w:r w:rsidR="00B7547E" w:rsidRPr="002A77D8">
        <w:rPr>
          <w:rFonts w:ascii="Arial" w:hAnsi="Arial" w:cs="Arial"/>
          <w:b/>
        </w:rPr>
        <w:t>DECLARA</w:t>
      </w:r>
      <w:r w:rsidR="00B7547E" w:rsidRPr="00666015">
        <w:rPr>
          <w:rFonts w:ascii="Arial" w:hAnsi="Arial" w:cs="Arial"/>
        </w:rPr>
        <w:t>,</w:t>
      </w:r>
      <w:r w:rsidR="00B7547E" w:rsidRPr="00666015">
        <w:rPr>
          <w:rFonts w:ascii="Arial" w:hAnsi="Arial" w:cs="Arial"/>
          <w:spacing w:val="-12"/>
        </w:rPr>
        <w:t xml:space="preserve"> </w:t>
      </w:r>
      <w:r w:rsidR="00B7547E" w:rsidRPr="00666015">
        <w:rPr>
          <w:rFonts w:ascii="Arial" w:hAnsi="Arial" w:cs="Arial"/>
        </w:rPr>
        <w:t>para</w:t>
      </w:r>
      <w:r w:rsidR="00B7547E" w:rsidRPr="00666015">
        <w:rPr>
          <w:rFonts w:ascii="Arial" w:hAnsi="Arial" w:cs="Arial"/>
          <w:spacing w:val="-13"/>
        </w:rPr>
        <w:t xml:space="preserve"> </w:t>
      </w:r>
      <w:r w:rsidR="00B7547E" w:rsidRPr="00666015">
        <w:rPr>
          <w:rFonts w:ascii="Arial" w:hAnsi="Arial" w:cs="Arial"/>
        </w:rPr>
        <w:t>os</w:t>
      </w:r>
      <w:r w:rsidR="00B7547E" w:rsidRPr="00666015">
        <w:rPr>
          <w:rFonts w:ascii="Arial" w:hAnsi="Arial" w:cs="Arial"/>
          <w:spacing w:val="-15"/>
        </w:rPr>
        <w:t xml:space="preserve"> </w:t>
      </w:r>
      <w:r w:rsidR="00B7547E" w:rsidRPr="00666015">
        <w:rPr>
          <w:rFonts w:ascii="Arial" w:hAnsi="Arial" w:cs="Arial"/>
        </w:rPr>
        <w:t>fins</w:t>
      </w:r>
      <w:r w:rsidR="00B7547E" w:rsidRPr="00666015">
        <w:rPr>
          <w:rFonts w:ascii="Arial" w:hAnsi="Arial" w:cs="Arial"/>
          <w:spacing w:val="-15"/>
        </w:rPr>
        <w:t xml:space="preserve"> </w:t>
      </w:r>
      <w:r w:rsidR="00B7547E" w:rsidRPr="00666015">
        <w:rPr>
          <w:rFonts w:ascii="Arial" w:hAnsi="Arial" w:cs="Arial"/>
        </w:rPr>
        <w:t>previstos</w:t>
      </w:r>
      <w:r w:rsidR="00B7547E" w:rsidRPr="00666015">
        <w:rPr>
          <w:rFonts w:ascii="Arial" w:hAnsi="Arial" w:cs="Arial"/>
          <w:spacing w:val="-13"/>
        </w:rPr>
        <w:t xml:space="preserve"> </w:t>
      </w:r>
      <w:r w:rsidR="00B7547E" w:rsidRPr="00666015">
        <w:rPr>
          <w:rFonts w:ascii="Arial" w:hAnsi="Arial" w:cs="Arial"/>
        </w:rPr>
        <w:t>no</w:t>
      </w:r>
      <w:r w:rsidR="00B7547E" w:rsidRPr="00666015">
        <w:rPr>
          <w:rFonts w:ascii="Arial" w:hAnsi="Arial" w:cs="Arial"/>
          <w:spacing w:val="-12"/>
        </w:rPr>
        <w:t xml:space="preserve"> </w:t>
      </w:r>
      <w:r w:rsidR="00B7547E" w:rsidRPr="00666015">
        <w:rPr>
          <w:rFonts w:ascii="Arial" w:hAnsi="Arial" w:cs="Arial"/>
        </w:rPr>
        <w:t>Edital</w:t>
      </w:r>
      <w:r w:rsidR="00B7547E" w:rsidRPr="00666015">
        <w:rPr>
          <w:rFonts w:ascii="Arial" w:hAnsi="Arial" w:cs="Arial"/>
          <w:spacing w:val="-16"/>
        </w:rPr>
        <w:t xml:space="preserve"> </w:t>
      </w:r>
      <w:r w:rsidR="00B7547E" w:rsidRPr="00666015">
        <w:rPr>
          <w:rFonts w:ascii="Arial" w:hAnsi="Arial" w:cs="Arial"/>
        </w:rPr>
        <w:t>de</w:t>
      </w:r>
      <w:r w:rsidR="00B7547E" w:rsidRPr="00666015">
        <w:rPr>
          <w:rFonts w:ascii="Arial" w:hAnsi="Arial" w:cs="Arial"/>
          <w:spacing w:val="-15"/>
        </w:rPr>
        <w:t xml:space="preserve"> </w:t>
      </w:r>
      <w:r w:rsidR="00B7547E" w:rsidRPr="00666015">
        <w:rPr>
          <w:rFonts w:ascii="Arial" w:hAnsi="Arial" w:cs="Arial"/>
        </w:rPr>
        <w:t>Licitação</w:t>
      </w:r>
      <w:r w:rsidR="00B7547E" w:rsidRPr="00666015">
        <w:rPr>
          <w:rFonts w:ascii="Arial" w:hAnsi="Arial" w:cs="Arial"/>
          <w:spacing w:val="-15"/>
        </w:rPr>
        <w:t xml:space="preserve"> </w:t>
      </w:r>
      <w:r w:rsidR="00B7547E" w:rsidRPr="00666015">
        <w:rPr>
          <w:rFonts w:ascii="Arial" w:hAnsi="Arial" w:cs="Arial"/>
        </w:rPr>
        <w:t>da</w:t>
      </w:r>
      <w:r w:rsidR="00B7547E" w:rsidRPr="00666015">
        <w:rPr>
          <w:rFonts w:ascii="Arial" w:hAnsi="Arial" w:cs="Arial"/>
          <w:spacing w:val="-14"/>
        </w:rPr>
        <w:t xml:space="preserve"> </w:t>
      </w:r>
      <w:r w:rsidR="00B7547E" w:rsidRPr="00666015">
        <w:rPr>
          <w:rFonts w:ascii="Arial" w:hAnsi="Arial" w:cs="Arial"/>
        </w:rPr>
        <w:t>Concorrência</w:t>
      </w:r>
    </w:p>
    <w:p w14:paraId="1B825ED3" w14:textId="6E3AA739" w:rsidR="00617383" w:rsidRPr="00666015" w:rsidRDefault="000A0E2E" w:rsidP="00666015">
      <w:pPr>
        <w:pStyle w:val="Corpodetexto"/>
        <w:tabs>
          <w:tab w:val="left" w:leader="dot" w:pos="3733"/>
        </w:tabs>
        <w:spacing w:line="276" w:lineRule="auto"/>
        <w:jc w:val="both"/>
        <w:rPr>
          <w:rFonts w:ascii="Arial" w:hAnsi="Arial" w:cs="Arial"/>
        </w:rPr>
      </w:pPr>
      <w:r w:rsidRPr="006660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323392" behindDoc="1" locked="0" layoutInCell="1" allowOverlap="1" wp14:anchorId="6F61AB11" wp14:editId="7EB2B72C">
                <wp:simplePos x="0" y="0"/>
                <wp:positionH relativeFrom="page">
                  <wp:posOffset>937260</wp:posOffset>
                </wp:positionH>
                <wp:positionV relativeFrom="paragraph">
                  <wp:posOffset>2540</wp:posOffset>
                </wp:positionV>
                <wp:extent cx="52070" cy="175260"/>
                <wp:effectExtent l="0" t="0" r="0" b="0"/>
                <wp:wrapNone/>
                <wp:docPr id="128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8CB70" id="Rectangle 97" o:spid="_x0000_s1026" style="position:absolute;margin-left:73.8pt;margin-top:.2pt;width:4.1pt;height:13.8pt;z-index:-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" fillcolor="yellow" stroked="f">
                <w10:wrap anchorx="page"/>
              </v:rect>
            </w:pict>
          </mc:Fallback>
        </mc:AlternateContent>
      </w:r>
      <w:r w:rsidR="00B7547E" w:rsidRPr="00666015">
        <w:rPr>
          <w:rFonts w:ascii="Arial" w:hAnsi="Arial" w:cs="Arial"/>
        </w:rPr>
        <w:t>n.</w:t>
      </w:r>
      <w:r w:rsidR="00B7547E" w:rsidRPr="00666015">
        <w:rPr>
          <w:rFonts w:ascii="Arial" w:hAnsi="Arial" w:cs="Arial"/>
          <w:spacing w:val="5"/>
        </w:rPr>
        <w:t xml:space="preserve"> </w:t>
      </w:r>
      <w:r w:rsidR="00B7547E" w:rsidRPr="00666015">
        <w:rPr>
          <w:rFonts w:ascii="Arial" w:hAnsi="Arial" w:cs="Arial"/>
        </w:rPr>
        <w:t>[•]/202</w:t>
      </w:r>
      <w:r w:rsidR="00CE41A8" w:rsidRPr="00666015">
        <w:rPr>
          <w:rFonts w:ascii="Arial" w:hAnsi="Arial" w:cs="Arial"/>
        </w:rPr>
        <w:t>3</w:t>
      </w:r>
      <w:r w:rsidR="00B7547E" w:rsidRPr="00666015">
        <w:rPr>
          <w:rFonts w:ascii="Arial" w:hAnsi="Arial" w:cs="Arial"/>
          <w:spacing w:val="4"/>
        </w:rPr>
        <w:t xml:space="preserve"> </w:t>
      </w:r>
      <w:r w:rsidR="00B7547E" w:rsidRPr="00666015">
        <w:rPr>
          <w:rFonts w:ascii="Arial" w:hAnsi="Arial" w:cs="Arial"/>
        </w:rPr>
        <w:t>da</w:t>
      </w:r>
      <w:r w:rsidR="00B7547E" w:rsidRPr="00666015">
        <w:rPr>
          <w:rFonts w:ascii="Arial" w:hAnsi="Arial" w:cs="Arial"/>
          <w:spacing w:val="2"/>
        </w:rPr>
        <w:t xml:space="preserve"> </w:t>
      </w:r>
      <w:r w:rsidR="00B7547E" w:rsidRPr="00666015">
        <w:rPr>
          <w:rFonts w:ascii="Arial" w:hAnsi="Arial" w:cs="Arial"/>
        </w:rPr>
        <w:t>Secretaria</w:t>
      </w:r>
      <w:r w:rsidR="00B7547E" w:rsidRPr="00666015">
        <w:rPr>
          <w:rFonts w:ascii="Arial" w:hAnsi="Arial" w:cs="Arial"/>
          <w:spacing w:val="6"/>
        </w:rPr>
        <w:t xml:space="preserve"> </w:t>
      </w:r>
      <w:r w:rsidR="00B7547E" w:rsidRPr="00666015">
        <w:rPr>
          <w:rFonts w:ascii="Arial" w:hAnsi="Arial" w:cs="Arial"/>
        </w:rPr>
        <w:t>Municipal</w:t>
      </w:r>
      <w:r w:rsidR="00B7547E" w:rsidRPr="00666015">
        <w:rPr>
          <w:rFonts w:ascii="Arial" w:hAnsi="Arial" w:cs="Arial"/>
          <w:spacing w:val="7"/>
        </w:rPr>
        <w:t xml:space="preserve"> </w:t>
      </w:r>
      <w:r w:rsidR="00B7547E" w:rsidRPr="00666015">
        <w:rPr>
          <w:rFonts w:ascii="Arial" w:hAnsi="Arial" w:cs="Arial"/>
        </w:rPr>
        <w:t>de</w:t>
      </w:r>
      <w:r w:rsidR="00B7547E" w:rsidRPr="00666015">
        <w:rPr>
          <w:rFonts w:ascii="Arial" w:hAnsi="Arial" w:cs="Arial"/>
          <w:spacing w:val="3"/>
        </w:rPr>
        <w:t xml:space="preserve"> </w:t>
      </w:r>
      <w:r w:rsidR="00B7547E" w:rsidRPr="00666015">
        <w:rPr>
          <w:rFonts w:ascii="Arial" w:hAnsi="Arial" w:cs="Arial"/>
        </w:rPr>
        <w:t>Administração</w:t>
      </w:r>
      <w:r w:rsidR="00B7547E" w:rsidRPr="00666015">
        <w:rPr>
          <w:rFonts w:ascii="Arial" w:hAnsi="Arial" w:cs="Arial"/>
          <w:spacing w:val="4"/>
        </w:rPr>
        <w:t xml:space="preserve"> </w:t>
      </w:r>
      <w:r w:rsidR="00B7547E" w:rsidRPr="00666015">
        <w:rPr>
          <w:rFonts w:ascii="Arial" w:hAnsi="Arial" w:cs="Arial"/>
        </w:rPr>
        <w:t>e</w:t>
      </w:r>
      <w:r w:rsidR="00B7547E" w:rsidRPr="00666015">
        <w:rPr>
          <w:rFonts w:ascii="Arial" w:hAnsi="Arial" w:cs="Arial"/>
          <w:spacing w:val="3"/>
        </w:rPr>
        <w:t xml:space="preserve"> </w:t>
      </w:r>
      <w:r w:rsidR="00B7547E" w:rsidRPr="00666015">
        <w:rPr>
          <w:rFonts w:ascii="Arial" w:hAnsi="Arial" w:cs="Arial"/>
        </w:rPr>
        <w:t>Patrimônio,</w:t>
      </w:r>
      <w:r w:rsidR="00B7547E" w:rsidRPr="00666015">
        <w:rPr>
          <w:rFonts w:ascii="Arial" w:hAnsi="Arial" w:cs="Arial"/>
          <w:spacing w:val="3"/>
        </w:rPr>
        <w:t xml:space="preserve"> </w:t>
      </w:r>
      <w:r w:rsidR="00B7547E" w:rsidRPr="00666015">
        <w:rPr>
          <w:rFonts w:ascii="Arial" w:hAnsi="Arial" w:cs="Arial"/>
        </w:rPr>
        <w:t>que,</w:t>
      </w:r>
      <w:r w:rsidR="00B7547E" w:rsidRPr="00666015">
        <w:rPr>
          <w:rFonts w:ascii="Arial" w:hAnsi="Arial" w:cs="Arial"/>
          <w:spacing w:val="5"/>
        </w:rPr>
        <w:t xml:space="preserve"> </w:t>
      </w:r>
      <w:r w:rsidR="00B7547E" w:rsidRPr="00666015">
        <w:rPr>
          <w:rFonts w:ascii="Arial" w:hAnsi="Arial" w:cs="Arial"/>
        </w:rPr>
        <w:t>na</w:t>
      </w:r>
      <w:r w:rsidR="00B7547E" w:rsidRPr="00666015">
        <w:rPr>
          <w:rFonts w:ascii="Arial" w:hAnsi="Arial" w:cs="Arial"/>
          <w:spacing w:val="2"/>
        </w:rPr>
        <w:t xml:space="preserve"> </w:t>
      </w:r>
      <w:r w:rsidR="00B7547E" w:rsidRPr="00666015">
        <w:rPr>
          <w:rFonts w:ascii="Arial" w:hAnsi="Arial" w:cs="Arial"/>
        </w:rPr>
        <w:t>hipótese</w:t>
      </w:r>
      <w:r w:rsidR="00B7547E" w:rsidRPr="00666015">
        <w:rPr>
          <w:rFonts w:ascii="Arial" w:hAnsi="Arial" w:cs="Arial"/>
          <w:spacing w:val="4"/>
        </w:rPr>
        <w:t xml:space="preserve"> </w:t>
      </w:r>
      <w:r w:rsidR="00B7547E" w:rsidRPr="00666015">
        <w:rPr>
          <w:rFonts w:ascii="Arial" w:hAnsi="Arial" w:cs="Arial"/>
        </w:rPr>
        <w:t>de</w:t>
      </w:r>
      <w:r w:rsidR="00B7547E" w:rsidRPr="00666015">
        <w:rPr>
          <w:rFonts w:ascii="Arial" w:hAnsi="Arial" w:cs="Arial"/>
          <w:spacing w:val="5"/>
        </w:rPr>
        <w:t xml:space="preserve"> </w:t>
      </w:r>
      <w:r w:rsidR="00B7547E" w:rsidRPr="00666015">
        <w:rPr>
          <w:rFonts w:ascii="Arial" w:hAnsi="Arial" w:cs="Arial"/>
        </w:rPr>
        <w:t>se</w:t>
      </w:r>
      <w:r w:rsidR="00B7547E" w:rsidRPr="00666015">
        <w:rPr>
          <w:rFonts w:ascii="Arial" w:hAnsi="Arial" w:cs="Arial"/>
          <w:spacing w:val="-63"/>
        </w:rPr>
        <w:t xml:space="preserve"> </w:t>
      </w:r>
      <w:r w:rsidR="00B7547E" w:rsidRPr="00666015">
        <w:rPr>
          <w:rFonts w:ascii="Arial" w:hAnsi="Arial" w:cs="Arial"/>
        </w:rPr>
        <w:t>sagrar</w:t>
      </w:r>
      <w:r w:rsidR="00B7547E" w:rsidRPr="00666015">
        <w:rPr>
          <w:rFonts w:ascii="Arial" w:hAnsi="Arial" w:cs="Arial"/>
          <w:spacing w:val="-10"/>
        </w:rPr>
        <w:t xml:space="preserve"> </w:t>
      </w:r>
      <w:r w:rsidR="00B7547E" w:rsidRPr="00666015">
        <w:rPr>
          <w:rFonts w:ascii="Arial" w:hAnsi="Arial" w:cs="Arial"/>
        </w:rPr>
        <w:t>vencedora</w:t>
      </w:r>
      <w:r w:rsidR="00B7547E" w:rsidRPr="00666015">
        <w:rPr>
          <w:rFonts w:ascii="Arial" w:hAnsi="Arial" w:cs="Arial"/>
          <w:spacing w:val="-8"/>
        </w:rPr>
        <w:t xml:space="preserve"> </w:t>
      </w:r>
      <w:r w:rsidR="00BC7A06" w:rsidRPr="00666015">
        <w:rPr>
          <w:rFonts w:ascii="Arial" w:hAnsi="Arial" w:cs="Arial"/>
        </w:rPr>
        <w:t>da Licitação</w:t>
      </w:r>
      <w:r w:rsidR="00B7547E" w:rsidRPr="00666015">
        <w:rPr>
          <w:rFonts w:ascii="Arial" w:hAnsi="Arial" w:cs="Arial"/>
        </w:rPr>
        <w:t>,</w:t>
      </w:r>
      <w:r w:rsidR="00B7547E" w:rsidRPr="00666015">
        <w:rPr>
          <w:rFonts w:ascii="Arial" w:hAnsi="Arial" w:cs="Arial"/>
          <w:spacing w:val="-11"/>
        </w:rPr>
        <w:t xml:space="preserve"> </w:t>
      </w:r>
      <w:r w:rsidR="00B7547E" w:rsidRPr="00666015">
        <w:rPr>
          <w:rFonts w:ascii="Arial" w:hAnsi="Arial" w:cs="Arial"/>
        </w:rPr>
        <w:t>disponibilizará,</w:t>
      </w:r>
      <w:r w:rsidR="00B7547E" w:rsidRPr="00666015">
        <w:rPr>
          <w:rFonts w:ascii="Arial" w:hAnsi="Arial" w:cs="Arial"/>
          <w:spacing w:val="-8"/>
        </w:rPr>
        <w:t xml:space="preserve"> </w:t>
      </w:r>
      <w:r w:rsidR="00B7547E" w:rsidRPr="00666015">
        <w:rPr>
          <w:rFonts w:ascii="Arial" w:hAnsi="Arial" w:cs="Arial"/>
        </w:rPr>
        <w:t>dentro</w:t>
      </w:r>
      <w:r w:rsidR="00B7547E" w:rsidRPr="00666015">
        <w:rPr>
          <w:rFonts w:ascii="Arial" w:hAnsi="Arial" w:cs="Arial"/>
          <w:spacing w:val="-11"/>
        </w:rPr>
        <w:t xml:space="preserve"> </w:t>
      </w:r>
      <w:r w:rsidR="00B7547E" w:rsidRPr="00666015">
        <w:rPr>
          <w:rFonts w:ascii="Arial" w:hAnsi="Arial" w:cs="Arial"/>
        </w:rPr>
        <w:t>dos</w:t>
      </w:r>
      <w:r w:rsidR="00B7547E" w:rsidRPr="00666015">
        <w:rPr>
          <w:rFonts w:ascii="Arial" w:hAnsi="Arial" w:cs="Arial"/>
          <w:spacing w:val="-9"/>
        </w:rPr>
        <w:t xml:space="preserve"> </w:t>
      </w:r>
      <w:r w:rsidR="00B7547E" w:rsidRPr="00666015">
        <w:rPr>
          <w:rFonts w:ascii="Arial" w:hAnsi="Arial" w:cs="Arial"/>
        </w:rPr>
        <w:t>prazos</w:t>
      </w:r>
      <w:r w:rsidR="00B7547E" w:rsidRPr="00666015">
        <w:rPr>
          <w:rFonts w:ascii="Arial" w:hAnsi="Arial" w:cs="Arial"/>
          <w:spacing w:val="-9"/>
        </w:rPr>
        <w:t xml:space="preserve"> </w:t>
      </w:r>
      <w:r w:rsidR="00B7547E" w:rsidRPr="00666015">
        <w:rPr>
          <w:rFonts w:ascii="Arial" w:hAnsi="Arial" w:cs="Arial"/>
        </w:rPr>
        <w:t>definidos</w:t>
      </w:r>
      <w:r w:rsidR="00B7547E" w:rsidRPr="00666015">
        <w:rPr>
          <w:rFonts w:ascii="Arial" w:hAnsi="Arial" w:cs="Arial"/>
          <w:spacing w:val="-9"/>
        </w:rPr>
        <w:t xml:space="preserve"> </w:t>
      </w:r>
      <w:r w:rsidR="00B7547E" w:rsidRPr="00666015">
        <w:rPr>
          <w:rFonts w:ascii="Arial" w:hAnsi="Arial" w:cs="Arial"/>
        </w:rPr>
        <w:t>no</w:t>
      </w:r>
      <w:r w:rsidR="00B7547E" w:rsidRPr="00666015">
        <w:rPr>
          <w:rFonts w:ascii="Arial" w:hAnsi="Arial" w:cs="Arial"/>
          <w:spacing w:val="-11"/>
        </w:rPr>
        <w:t xml:space="preserve"> </w:t>
      </w:r>
      <w:r w:rsidR="00E23BCA" w:rsidRPr="00666015">
        <w:rPr>
          <w:rFonts w:ascii="Arial" w:hAnsi="Arial" w:cs="Arial"/>
        </w:rPr>
        <w:t>EDITAL</w:t>
      </w:r>
      <w:r w:rsidR="00E23BCA" w:rsidRPr="00666015">
        <w:rPr>
          <w:rFonts w:ascii="Arial" w:hAnsi="Arial" w:cs="Arial"/>
          <w:spacing w:val="-10"/>
        </w:rPr>
        <w:t xml:space="preserve"> </w:t>
      </w:r>
      <w:r w:rsidR="00B7547E" w:rsidRPr="00666015">
        <w:rPr>
          <w:rFonts w:ascii="Arial" w:hAnsi="Arial" w:cs="Arial"/>
        </w:rPr>
        <w:t>de</w:t>
      </w:r>
      <w:r w:rsidR="00BC7A06" w:rsidRPr="00666015">
        <w:rPr>
          <w:rFonts w:ascii="Arial" w:hAnsi="Arial" w:cs="Arial"/>
        </w:rPr>
        <w:t xml:space="preserve"> </w:t>
      </w:r>
      <w:r w:rsidR="00B7547E" w:rsidRPr="00666015">
        <w:rPr>
          <w:rFonts w:ascii="Arial" w:hAnsi="Arial" w:cs="Arial"/>
        </w:rPr>
        <w:t>Licitação</w:t>
      </w:r>
      <w:r w:rsidR="00B7547E" w:rsidRPr="00666015">
        <w:rPr>
          <w:rFonts w:ascii="Arial" w:hAnsi="Arial" w:cs="Arial"/>
          <w:spacing w:val="13"/>
        </w:rPr>
        <w:t xml:space="preserve"> </w:t>
      </w:r>
      <w:r w:rsidR="00B7547E" w:rsidRPr="00666015">
        <w:rPr>
          <w:rFonts w:ascii="Arial" w:hAnsi="Arial" w:cs="Arial"/>
        </w:rPr>
        <w:t>e</w:t>
      </w:r>
      <w:r w:rsidR="00B7547E" w:rsidRPr="00666015">
        <w:rPr>
          <w:rFonts w:ascii="Arial" w:hAnsi="Arial" w:cs="Arial"/>
          <w:spacing w:val="15"/>
        </w:rPr>
        <w:t xml:space="preserve"> </w:t>
      </w:r>
      <w:r w:rsidR="00B7547E" w:rsidRPr="00666015">
        <w:rPr>
          <w:rFonts w:ascii="Arial" w:hAnsi="Arial" w:cs="Arial"/>
        </w:rPr>
        <w:t>seus</w:t>
      </w:r>
      <w:r w:rsidR="00B7547E" w:rsidRPr="00666015">
        <w:rPr>
          <w:rFonts w:ascii="Arial" w:hAnsi="Arial" w:cs="Arial"/>
          <w:spacing w:val="13"/>
        </w:rPr>
        <w:t xml:space="preserve"> </w:t>
      </w:r>
      <w:r w:rsidR="00B7547E" w:rsidRPr="00666015">
        <w:rPr>
          <w:rFonts w:ascii="Arial" w:hAnsi="Arial" w:cs="Arial"/>
        </w:rPr>
        <w:t>anexos,</w:t>
      </w:r>
      <w:r w:rsidR="00B7547E" w:rsidRPr="00666015">
        <w:rPr>
          <w:rFonts w:ascii="Arial" w:hAnsi="Arial" w:cs="Arial"/>
          <w:spacing w:val="15"/>
        </w:rPr>
        <w:t xml:space="preserve"> </w:t>
      </w:r>
      <w:r w:rsidR="00B7547E" w:rsidRPr="00666015">
        <w:rPr>
          <w:rFonts w:ascii="Arial" w:hAnsi="Arial" w:cs="Arial"/>
        </w:rPr>
        <w:t>a</w:t>
      </w:r>
      <w:r w:rsidR="00B7547E" w:rsidRPr="00666015">
        <w:rPr>
          <w:rFonts w:ascii="Arial" w:hAnsi="Arial" w:cs="Arial"/>
          <w:spacing w:val="11"/>
        </w:rPr>
        <w:t xml:space="preserve"> </w:t>
      </w:r>
      <w:r w:rsidR="00B7547E" w:rsidRPr="00666015">
        <w:rPr>
          <w:rFonts w:ascii="Arial" w:hAnsi="Arial" w:cs="Arial"/>
        </w:rPr>
        <w:t>frota</w:t>
      </w:r>
      <w:r w:rsidR="00B7547E" w:rsidRPr="00666015">
        <w:rPr>
          <w:rFonts w:ascii="Arial" w:hAnsi="Arial" w:cs="Arial"/>
          <w:spacing w:val="15"/>
        </w:rPr>
        <w:t xml:space="preserve"> </w:t>
      </w:r>
      <w:r w:rsidR="00B7547E" w:rsidRPr="00666015">
        <w:rPr>
          <w:rFonts w:ascii="Arial" w:hAnsi="Arial" w:cs="Arial"/>
        </w:rPr>
        <w:t>de</w:t>
      </w:r>
      <w:r w:rsidR="00B7547E" w:rsidRPr="00666015">
        <w:rPr>
          <w:rFonts w:ascii="Arial" w:hAnsi="Arial" w:cs="Arial"/>
          <w:spacing w:val="13"/>
        </w:rPr>
        <w:t xml:space="preserve"> </w:t>
      </w:r>
      <w:r w:rsidR="00B7547E" w:rsidRPr="00666015">
        <w:rPr>
          <w:rFonts w:ascii="Arial" w:hAnsi="Arial" w:cs="Arial"/>
        </w:rPr>
        <w:t>veículos</w:t>
      </w:r>
      <w:r w:rsidR="00B7547E" w:rsidRPr="00666015">
        <w:rPr>
          <w:rFonts w:ascii="Arial" w:hAnsi="Arial" w:cs="Arial"/>
          <w:spacing w:val="16"/>
        </w:rPr>
        <w:t xml:space="preserve"> </w:t>
      </w:r>
      <w:r w:rsidR="00B7547E" w:rsidRPr="00666015">
        <w:rPr>
          <w:rFonts w:ascii="Arial" w:hAnsi="Arial" w:cs="Arial"/>
        </w:rPr>
        <w:t>com</w:t>
      </w:r>
      <w:r w:rsidR="00B7547E" w:rsidRPr="00666015">
        <w:rPr>
          <w:rFonts w:ascii="Arial" w:hAnsi="Arial" w:cs="Arial"/>
          <w:spacing w:val="14"/>
        </w:rPr>
        <w:t xml:space="preserve"> </w:t>
      </w:r>
      <w:r w:rsidR="00B7547E" w:rsidRPr="00666015">
        <w:rPr>
          <w:rFonts w:ascii="Arial" w:hAnsi="Arial" w:cs="Arial"/>
        </w:rPr>
        <w:t>as</w:t>
      </w:r>
      <w:r w:rsidR="00B7547E" w:rsidRPr="00666015">
        <w:rPr>
          <w:rFonts w:ascii="Arial" w:hAnsi="Arial" w:cs="Arial"/>
          <w:spacing w:val="15"/>
        </w:rPr>
        <w:t xml:space="preserve"> </w:t>
      </w:r>
      <w:r w:rsidR="00B7547E" w:rsidRPr="00666015">
        <w:rPr>
          <w:rFonts w:ascii="Arial" w:hAnsi="Arial" w:cs="Arial"/>
        </w:rPr>
        <w:t>características,</w:t>
      </w:r>
      <w:r w:rsidR="00B7547E" w:rsidRPr="00666015">
        <w:rPr>
          <w:rFonts w:ascii="Arial" w:hAnsi="Arial" w:cs="Arial"/>
          <w:spacing w:val="16"/>
        </w:rPr>
        <w:t xml:space="preserve"> </w:t>
      </w:r>
      <w:r w:rsidR="00B7547E" w:rsidRPr="00666015">
        <w:rPr>
          <w:rFonts w:ascii="Arial" w:hAnsi="Arial" w:cs="Arial"/>
        </w:rPr>
        <w:t>idade</w:t>
      </w:r>
      <w:r w:rsidR="00B7547E" w:rsidRPr="00666015">
        <w:rPr>
          <w:rFonts w:ascii="Arial" w:hAnsi="Arial" w:cs="Arial"/>
          <w:spacing w:val="13"/>
        </w:rPr>
        <w:t xml:space="preserve"> </w:t>
      </w:r>
      <w:r w:rsidR="00B7547E" w:rsidRPr="00666015">
        <w:rPr>
          <w:rFonts w:ascii="Arial" w:hAnsi="Arial" w:cs="Arial"/>
        </w:rPr>
        <w:t>média</w:t>
      </w:r>
      <w:r w:rsidR="00B7547E" w:rsidRPr="00666015">
        <w:rPr>
          <w:rFonts w:ascii="Arial" w:hAnsi="Arial" w:cs="Arial"/>
          <w:spacing w:val="15"/>
        </w:rPr>
        <w:t xml:space="preserve"> </w:t>
      </w:r>
      <w:r w:rsidR="00B7547E" w:rsidRPr="00666015">
        <w:rPr>
          <w:rFonts w:ascii="Arial" w:hAnsi="Arial" w:cs="Arial"/>
        </w:rPr>
        <w:t>e</w:t>
      </w:r>
      <w:r w:rsidR="00B7547E" w:rsidRPr="00666015">
        <w:rPr>
          <w:rFonts w:ascii="Arial" w:hAnsi="Arial" w:cs="Arial"/>
          <w:spacing w:val="14"/>
        </w:rPr>
        <w:t xml:space="preserve"> </w:t>
      </w:r>
      <w:r w:rsidR="00B7547E" w:rsidRPr="00666015">
        <w:rPr>
          <w:rFonts w:ascii="Arial" w:hAnsi="Arial" w:cs="Arial"/>
        </w:rPr>
        <w:t>idade</w:t>
      </w:r>
      <w:r w:rsidR="00B7547E" w:rsidRPr="00666015">
        <w:rPr>
          <w:rFonts w:ascii="Arial" w:hAnsi="Arial" w:cs="Arial"/>
          <w:spacing w:val="-64"/>
        </w:rPr>
        <w:t xml:space="preserve"> </w:t>
      </w:r>
      <w:r w:rsidR="00B7547E" w:rsidRPr="00666015">
        <w:rPr>
          <w:rFonts w:ascii="Arial" w:hAnsi="Arial" w:cs="Arial"/>
        </w:rPr>
        <w:t>máxima</w:t>
      </w:r>
      <w:r w:rsidR="00B7547E" w:rsidRPr="00666015">
        <w:rPr>
          <w:rFonts w:ascii="Arial" w:hAnsi="Arial" w:cs="Arial"/>
          <w:spacing w:val="-3"/>
        </w:rPr>
        <w:t xml:space="preserve"> </w:t>
      </w:r>
      <w:r w:rsidR="00B7547E" w:rsidRPr="00666015">
        <w:rPr>
          <w:rFonts w:ascii="Arial" w:hAnsi="Arial" w:cs="Arial"/>
        </w:rPr>
        <w:t>e</w:t>
      </w:r>
      <w:r w:rsidR="00B7547E" w:rsidRPr="00666015">
        <w:rPr>
          <w:rFonts w:ascii="Arial" w:hAnsi="Arial" w:cs="Arial"/>
          <w:spacing w:val="-1"/>
        </w:rPr>
        <w:t xml:space="preserve"> </w:t>
      </w:r>
      <w:r w:rsidR="00B7547E" w:rsidRPr="00666015">
        <w:rPr>
          <w:rFonts w:ascii="Arial" w:hAnsi="Arial" w:cs="Arial"/>
        </w:rPr>
        <w:t>quantidades</w:t>
      </w:r>
      <w:r w:rsidR="00B7547E" w:rsidRPr="00666015">
        <w:rPr>
          <w:rFonts w:ascii="Arial" w:hAnsi="Arial" w:cs="Arial"/>
          <w:spacing w:val="-4"/>
        </w:rPr>
        <w:t xml:space="preserve"> </w:t>
      </w:r>
      <w:r w:rsidR="00B7547E" w:rsidRPr="00666015">
        <w:rPr>
          <w:rFonts w:ascii="Arial" w:hAnsi="Arial" w:cs="Arial"/>
        </w:rPr>
        <w:t>exigidas</w:t>
      </w:r>
      <w:r w:rsidR="00B7547E" w:rsidRPr="00666015">
        <w:rPr>
          <w:rFonts w:ascii="Arial" w:hAnsi="Arial" w:cs="Arial"/>
          <w:spacing w:val="-1"/>
        </w:rPr>
        <w:t xml:space="preserve"> </w:t>
      </w:r>
      <w:r w:rsidR="00B7547E" w:rsidRPr="00666015">
        <w:rPr>
          <w:rFonts w:ascii="Arial" w:hAnsi="Arial" w:cs="Arial"/>
        </w:rPr>
        <w:t>no</w:t>
      </w:r>
      <w:r w:rsidR="00B7547E" w:rsidRPr="00666015">
        <w:rPr>
          <w:rFonts w:ascii="Arial" w:hAnsi="Arial" w:cs="Arial"/>
          <w:spacing w:val="-1"/>
        </w:rPr>
        <w:t xml:space="preserve"> </w:t>
      </w:r>
      <w:r w:rsidR="00B7547E" w:rsidRPr="00666015">
        <w:rPr>
          <w:rFonts w:ascii="Arial" w:hAnsi="Arial" w:cs="Arial"/>
        </w:rPr>
        <w:t>citado</w:t>
      </w:r>
      <w:r w:rsidR="00B7547E" w:rsidRPr="00666015">
        <w:rPr>
          <w:rFonts w:ascii="Arial" w:hAnsi="Arial" w:cs="Arial"/>
          <w:spacing w:val="-1"/>
        </w:rPr>
        <w:t xml:space="preserve"> </w:t>
      </w:r>
      <w:r w:rsidR="00E23BCA" w:rsidRPr="00666015">
        <w:rPr>
          <w:rFonts w:ascii="Arial" w:hAnsi="Arial" w:cs="Arial"/>
        </w:rPr>
        <w:t>EDITAL</w:t>
      </w:r>
      <w:r w:rsidR="00B7547E" w:rsidRPr="00666015">
        <w:rPr>
          <w:rFonts w:ascii="Arial" w:hAnsi="Arial" w:cs="Arial"/>
        </w:rPr>
        <w:t>,</w:t>
      </w:r>
      <w:r w:rsidR="00B7547E" w:rsidRPr="00666015">
        <w:rPr>
          <w:rFonts w:ascii="Arial" w:hAnsi="Arial" w:cs="Arial"/>
          <w:spacing w:val="-1"/>
        </w:rPr>
        <w:t xml:space="preserve"> </w:t>
      </w:r>
      <w:r w:rsidR="00B7547E" w:rsidRPr="00666015">
        <w:rPr>
          <w:rFonts w:ascii="Arial" w:hAnsi="Arial" w:cs="Arial"/>
        </w:rPr>
        <w:t>especialmente</w:t>
      </w:r>
      <w:r w:rsidR="00B7547E" w:rsidRPr="00666015">
        <w:rPr>
          <w:rFonts w:ascii="Arial" w:hAnsi="Arial" w:cs="Arial"/>
          <w:spacing w:val="-2"/>
        </w:rPr>
        <w:t xml:space="preserve"> </w:t>
      </w:r>
      <w:r w:rsidR="00B7547E" w:rsidRPr="00666015">
        <w:rPr>
          <w:rFonts w:ascii="Arial" w:hAnsi="Arial" w:cs="Arial"/>
        </w:rPr>
        <w:t>em</w:t>
      </w:r>
      <w:r w:rsidR="00B7547E" w:rsidRPr="00666015">
        <w:rPr>
          <w:rFonts w:ascii="Arial" w:hAnsi="Arial" w:cs="Arial"/>
          <w:spacing w:val="-2"/>
        </w:rPr>
        <w:t xml:space="preserve"> </w:t>
      </w:r>
      <w:r w:rsidR="00B7547E" w:rsidRPr="00666015">
        <w:rPr>
          <w:rFonts w:ascii="Arial" w:hAnsi="Arial" w:cs="Arial"/>
        </w:rPr>
        <w:t>seu</w:t>
      </w:r>
      <w:r w:rsidR="00B7547E" w:rsidRPr="00666015">
        <w:rPr>
          <w:rFonts w:ascii="Arial" w:hAnsi="Arial" w:cs="Arial"/>
          <w:spacing w:val="-1"/>
        </w:rPr>
        <w:t xml:space="preserve"> </w:t>
      </w:r>
      <w:r w:rsidR="00B7547E" w:rsidRPr="00666015">
        <w:rPr>
          <w:rFonts w:ascii="Arial" w:hAnsi="Arial" w:cs="Arial"/>
        </w:rPr>
        <w:t>Anexo</w:t>
      </w:r>
      <w:r w:rsidR="00B7547E" w:rsidRPr="00666015">
        <w:rPr>
          <w:rFonts w:ascii="Arial" w:hAnsi="Arial" w:cs="Arial"/>
          <w:spacing w:val="-1"/>
        </w:rPr>
        <w:t xml:space="preserve"> </w:t>
      </w:r>
      <w:r w:rsidR="00B7547E" w:rsidRPr="00666015">
        <w:rPr>
          <w:rFonts w:ascii="Arial" w:hAnsi="Arial" w:cs="Arial"/>
        </w:rPr>
        <w:t>II.</w:t>
      </w:r>
    </w:p>
    <w:p w14:paraId="737C8FA7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0C9FF30E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6F3C1D73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7042BBE9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4B2FD2A7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04B137FF" w14:textId="77777777" w:rsidR="00617383" w:rsidRPr="00666015" w:rsidRDefault="00617383" w:rsidP="00703D87">
      <w:pPr>
        <w:pStyle w:val="Corpodetexto"/>
        <w:spacing w:before="11"/>
        <w:rPr>
          <w:rFonts w:ascii="Arial" w:hAnsi="Arial" w:cs="Arial"/>
        </w:rPr>
      </w:pPr>
    </w:p>
    <w:p w14:paraId="1DBDF79F" w14:textId="23FCF9D7" w:rsidR="00617383" w:rsidRPr="00666015" w:rsidRDefault="000A0E2E" w:rsidP="00666015">
      <w:pPr>
        <w:pStyle w:val="Corpodetexto"/>
        <w:spacing w:before="92"/>
        <w:rPr>
          <w:rFonts w:ascii="Arial" w:hAnsi="Arial" w:cs="Arial"/>
        </w:rPr>
      </w:pPr>
      <w:r w:rsidRPr="006660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329536" behindDoc="1" locked="0" layoutInCell="1" allowOverlap="1" wp14:anchorId="10EC8FCF" wp14:editId="204B2D64">
                <wp:simplePos x="0" y="0"/>
                <wp:positionH relativeFrom="page">
                  <wp:posOffset>1694815</wp:posOffset>
                </wp:positionH>
                <wp:positionV relativeFrom="paragraph">
                  <wp:posOffset>60960</wp:posOffset>
                </wp:positionV>
                <wp:extent cx="53340" cy="175260"/>
                <wp:effectExtent l="0" t="0" r="0" b="0"/>
                <wp:wrapNone/>
                <wp:docPr id="127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36FF4" id="Rectangle 96" o:spid="_x0000_s1026" style="position:absolute;margin-left:133.45pt;margin-top:4.8pt;width:4.2pt;height:13.8pt;z-index:-2519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" fillcolor="yellow" stroked="f">
                <w10:wrap anchorx="page"/>
              </v:rect>
            </w:pict>
          </mc:Fallback>
        </mc:AlternateContent>
      </w:r>
      <w:r w:rsidRPr="006660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335680" behindDoc="1" locked="0" layoutInCell="1" allowOverlap="1" wp14:anchorId="5E55A993" wp14:editId="42A5BBA8">
                <wp:simplePos x="0" y="0"/>
                <wp:positionH relativeFrom="page">
                  <wp:posOffset>2045335</wp:posOffset>
                </wp:positionH>
                <wp:positionV relativeFrom="paragraph">
                  <wp:posOffset>60960</wp:posOffset>
                </wp:positionV>
                <wp:extent cx="53340" cy="175260"/>
                <wp:effectExtent l="0" t="0" r="0" b="0"/>
                <wp:wrapNone/>
                <wp:docPr id="126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8243F" id="Rectangle 95" o:spid="_x0000_s1026" style="position:absolute;margin-left:161.05pt;margin-top:4.8pt;width:4.2pt;height:13.8pt;z-index:-25198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" fillcolor="yellow" stroked="f">
                <w10:wrap anchorx="page"/>
              </v:rect>
            </w:pict>
          </mc:Fallback>
        </mc:AlternateContent>
      </w:r>
      <w:r w:rsidR="00B7547E" w:rsidRPr="00666015">
        <w:rPr>
          <w:rFonts w:ascii="Arial" w:hAnsi="Arial" w:cs="Arial"/>
        </w:rPr>
        <w:t>Porto</w:t>
      </w:r>
      <w:r w:rsidR="00B7547E" w:rsidRPr="00666015">
        <w:rPr>
          <w:rFonts w:ascii="Arial" w:hAnsi="Arial" w:cs="Arial"/>
          <w:spacing w:val="-3"/>
        </w:rPr>
        <w:t xml:space="preserve"> </w:t>
      </w:r>
      <w:r w:rsidR="00B7547E" w:rsidRPr="00666015">
        <w:rPr>
          <w:rFonts w:ascii="Arial" w:hAnsi="Arial" w:cs="Arial"/>
        </w:rPr>
        <w:t>Alegre,</w:t>
      </w:r>
      <w:r w:rsidR="00B7547E" w:rsidRPr="00666015">
        <w:rPr>
          <w:rFonts w:ascii="Arial" w:hAnsi="Arial" w:cs="Arial"/>
          <w:spacing w:val="-1"/>
        </w:rPr>
        <w:t xml:space="preserve"> </w:t>
      </w:r>
      <w:r w:rsidR="00B7547E" w:rsidRPr="00666015">
        <w:rPr>
          <w:rFonts w:ascii="Arial" w:hAnsi="Arial" w:cs="Arial"/>
        </w:rPr>
        <w:t>[•]de</w:t>
      </w:r>
      <w:r w:rsidR="00B7547E" w:rsidRPr="00666015">
        <w:rPr>
          <w:rFonts w:ascii="Arial" w:hAnsi="Arial" w:cs="Arial"/>
          <w:spacing w:val="-2"/>
        </w:rPr>
        <w:t xml:space="preserve"> </w:t>
      </w:r>
      <w:r w:rsidR="00B7547E" w:rsidRPr="00666015">
        <w:rPr>
          <w:rFonts w:ascii="Arial" w:hAnsi="Arial" w:cs="Arial"/>
        </w:rPr>
        <w:t>[•]de</w:t>
      </w:r>
      <w:r w:rsidR="00B7547E" w:rsidRPr="00666015">
        <w:rPr>
          <w:rFonts w:ascii="Arial" w:hAnsi="Arial" w:cs="Arial"/>
          <w:spacing w:val="-2"/>
        </w:rPr>
        <w:t xml:space="preserve"> </w:t>
      </w:r>
      <w:r w:rsidR="00B7547E" w:rsidRPr="00666015">
        <w:rPr>
          <w:rFonts w:ascii="Arial" w:hAnsi="Arial" w:cs="Arial"/>
        </w:rPr>
        <w:t>202</w:t>
      </w:r>
      <w:r w:rsidR="00E23BCA" w:rsidRPr="00666015">
        <w:rPr>
          <w:rFonts w:ascii="Arial" w:hAnsi="Arial" w:cs="Arial"/>
        </w:rPr>
        <w:t>3</w:t>
      </w:r>
      <w:r w:rsidR="00B7547E" w:rsidRPr="00666015">
        <w:rPr>
          <w:rFonts w:ascii="Arial" w:hAnsi="Arial" w:cs="Arial"/>
        </w:rPr>
        <w:t>.</w:t>
      </w:r>
    </w:p>
    <w:p w14:paraId="1BD15B44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49A704A3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2769BF40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1EDAD285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4BCAEABE" w14:textId="7181DB44" w:rsidR="00617383" w:rsidRPr="00666015" w:rsidRDefault="000A0E2E" w:rsidP="00703D87">
      <w:pPr>
        <w:pStyle w:val="Corpodetexto"/>
        <w:rPr>
          <w:rFonts w:ascii="Arial" w:hAnsi="Arial" w:cs="Arial"/>
        </w:rPr>
      </w:pPr>
      <w:r w:rsidRPr="0066601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2000256" behindDoc="1" locked="0" layoutInCell="1" allowOverlap="1" wp14:anchorId="17576125" wp14:editId="7C29FAA7">
                <wp:simplePos x="0" y="0"/>
                <wp:positionH relativeFrom="page">
                  <wp:posOffset>719455</wp:posOffset>
                </wp:positionH>
                <wp:positionV relativeFrom="paragraph">
                  <wp:posOffset>109855</wp:posOffset>
                </wp:positionV>
                <wp:extent cx="2625725" cy="1270"/>
                <wp:effectExtent l="0" t="0" r="0" b="0"/>
                <wp:wrapTopAndBottom/>
                <wp:docPr id="125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57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135"/>
                            <a:gd name="T2" fmla="+- 0 5267 1133"/>
                            <a:gd name="T3" fmla="*/ T2 w 41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35">
                              <a:moveTo>
                                <a:pt x="0" y="0"/>
                              </a:moveTo>
                              <a:lnTo>
                                <a:pt x="41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7AA7E" id="Freeform 94" o:spid="_x0000_s1026" style="position:absolute;margin-left:56.65pt;margin-top:8.65pt;width:206.75pt;height:.1pt;z-index:-25131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" path="m,l4134,e" filled="f" strokeweight=".26669mm">
                <v:path arrowok="t" o:connecttype="custom" o:connectlocs="0,0;2625090,0" o:connectangles="0,0"/>
                <w10:wrap type="topAndBottom" anchorx="page"/>
              </v:shape>
            </w:pict>
          </mc:Fallback>
        </mc:AlternateContent>
      </w:r>
    </w:p>
    <w:p w14:paraId="429C5E3B" w14:textId="77777777" w:rsidR="00617383" w:rsidRPr="00AA1095" w:rsidRDefault="00B7547E" w:rsidP="00666015">
      <w:pPr>
        <w:pStyle w:val="Corpodetexto"/>
        <w:spacing w:line="250" w:lineRule="exact"/>
        <w:rPr>
          <w:rFonts w:ascii="Arial" w:hAnsi="Arial" w:cs="Arial"/>
          <w:sz w:val="22"/>
          <w:szCs w:val="22"/>
        </w:rPr>
      </w:pPr>
      <w:r w:rsidRPr="00AA1095">
        <w:rPr>
          <w:rFonts w:ascii="Arial" w:hAnsi="Arial" w:cs="Arial"/>
          <w:sz w:val="22"/>
          <w:szCs w:val="22"/>
        </w:rPr>
        <w:t>(Razão</w:t>
      </w:r>
      <w:r w:rsidRPr="00AA1095">
        <w:rPr>
          <w:rFonts w:ascii="Arial" w:hAnsi="Arial" w:cs="Arial"/>
          <w:spacing w:val="22"/>
          <w:sz w:val="22"/>
          <w:szCs w:val="22"/>
        </w:rPr>
        <w:t xml:space="preserve"> </w:t>
      </w:r>
      <w:r w:rsidRPr="00AA1095">
        <w:rPr>
          <w:rFonts w:ascii="Arial" w:hAnsi="Arial" w:cs="Arial"/>
          <w:sz w:val="22"/>
          <w:szCs w:val="22"/>
        </w:rPr>
        <w:t>social</w:t>
      </w:r>
      <w:r w:rsidRPr="00AA1095">
        <w:rPr>
          <w:rFonts w:ascii="Arial" w:hAnsi="Arial" w:cs="Arial"/>
          <w:spacing w:val="84"/>
          <w:sz w:val="22"/>
          <w:szCs w:val="22"/>
        </w:rPr>
        <w:t xml:space="preserve"> </w:t>
      </w:r>
      <w:r w:rsidRPr="00AA1095">
        <w:rPr>
          <w:rFonts w:ascii="Arial" w:hAnsi="Arial" w:cs="Arial"/>
          <w:sz w:val="22"/>
          <w:szCs w:val="22"/>
        </w:rPr>
        <w:t>da</w:t>
      </w:r>
      <w:r w:rsidRPr="00AA1095">
        <w:rPr>
          <w:rFonts w:ascii="Arial" w:hAnsi="Arial" w:cs="Arial"/>
          <w:spacing w:val="88"/>
          <w:sz w:val="22"/>
          <w:szCs w:val="22"/>
        </w:rPr>
        <w:t xml:space="preserve"> </w:t>
      </w:r>
      <w:r w:rsidRPr="00AA1095">
        <w:rPr>
          <w:rFonts w:ascii="Arial" w:hAnsi="Arial" w:cs="Arial"/>
          <w:sz w:val="22"/>
          <w:szCs w:val="22"/>
        </w:rPr>
        <w:t>Licitante,</w:t>
      </w:r>
      <w:r w:rsidRPr="00AA1095">
        <w:rPr>
          <w:rFonts w:ascii="Arial" w:hAnsi="Arial" w:cs="Arial"/>
          <w:spacing w:val="85"/>
          <w:sz w:val="22"/>
          <w:szCs w:val="22"/>
        </w:rPr>
        <w:t xml:space="preserve"> </w:t>
      </w:r>
      <w:r w:rsidRPr="00AA1095">
        <w:rPr>
          <w:rFonts w:ascii="Arial" w:hAnsi="Arial" w:cs="Arial"/>
          <w:sz w:val="22"/>
          <w:szCs w:val="22"/>
        </w:rPr>
        <w:t>nome</w:t>
      </w:r>
      <w:r w:rsidRPr="00AA1095">
        <w:rPr>
          <w:rFonts w:ascii="Arial" w:hAnsi="Arial" w:cs="Arial"/>
          <w:spacing w:val="85"/>
          <w:sz w:val="22"/>
          <w:szCs w:val="22"/>
        </w:rPr>
        <w:t xml:space="preserve"> </w:t>
      </w:r>
      <w:r w:rsidRPr="00AA1095">
        <w:rPr>
          <w:rFonts w:ascii="Arial" w:hAnsi="Arial" w:cs="Arial"/>
          <w:sz w:val="22"/>
          <w:szCs w:val="22"/>
        </w:rPr>
        <w:t>do</w:t>
      </w:r>
      <w:r w:rsidRPr="00AA1095">
        <w:rPr>
          <w:rFonts w:ascii="Arial" w:hAnsi="Arial" w:cs="Arial"/>
          <w:spacing w:val="85"/>
          <w:sz w:val="22"/>
          <w:szCs w:val="22"/>
        </w:rPr>
        <w:t xml:space="preserve"> </w:t>
      </w:r>
      <w:r w:rsidRPr="00AA1095">
        <w:rPr>
          <w:rFonts w:ascii="Arial" w:hAnsi="Arial" w:cs="Arial"/>
          <w:sz w:val="22"/>
          <w:szCs w:val="22"/>
        </w:rPr>
        <w:t>Representante</w:t>
      </w:r>
      <w:r w:rsidRPr="00AA1095">
        <w:rPr>
          <w:rFonts w:ascii="Arial" w:hAnsi="Arial" w:cs="Arial"/>
          <w:spacing w:val="86"/>
          <w:sz w:val="22"/>
          <w:szCs w:val="22"/>
        </w:rPr>
        <w:t xml:space="preserve"> </w:t>
      </w:r>
      <w:r w:rsidRPr="00AA1095">
        <w:rPr>
          <w:rFonts w:ascii="Arial" w:hAnsi="Arial" w:cs="Arial"/>
          <w:sz w:val="22"/>
          <w:szCs w:val="22"/>
        </w:rPr>
        <w:t>Legal</w:t>
      </w:r>
      <w:r w:rsidRPr="00AA1095">
        <w:rPr>
          <w:rFonts w:ascii="Arial" w:hAnsi="Arial" w:cs="Arial"/>
          <w:spacing w:val="86"/>
          <w:sz w:val="22"/>
          <w:szCs w:val="22"/>
        </w:rPr>
        <w:t xml:space="preserve"> </w:t>
      </w:r>
      <w:r w:rsidRPr="00AA1095">
        <w:rPr>
          <w:rFonts w:ascii="Arial" w:hAnsi="Arial" w:cs="Arial"/>
          <w:sz w:val="22"/>
          <w:szCs w:val="22"/>
        </w:rPr>
        <w:t>e</w:t>
      </w:r>
      <w:r w:rsidRPr="00AA1095">
        <w:rPr>
          <w:rFonts w:ascii="Arial" w:hAnsi="Arial" w:cs="Arial"/>
          <w:spacing w:val="85"/>
          <w:sz w:val="22"/>
          <w:szCs w:val="22"/>
        </w:rPr>
        <w:t xml:space="preserve"> </w:t>
      </w:r>
      <w:r w:rsidRPr="00AA1095">
        <w:rPr>
          <w:rFonts w:ascii="Arial" w:hAnsi="Arial" w:cs="Arial"/>
          <w:sz w:val="22"/>
          <w:szCs w:val="22"/>
        </w:rPr>
        <w:t>assinatura,</w:t>
      </w:r>
      <w:r w:rsidRPr="00AA1095">
        <w:rPr>
          <w:rFonts w:ascii="Arial" w:hAnsi="Arial" w:cs="Arial"/>
          <w:spacing w:val="85"/>
          <w:sz w:val="22"/>
          <w:szCs w:val="22"/>
        </w:rPr>
        <w:t xml:space="preserve"> </w:t>
      </w:r>
      <w:r w:rsidRPr="00AA1095">
        <w:rPr>
          <w:rFonts w:ascii="Arial" w:hAnsi="Arial" w:cs="Arial"/>
          <w:sz w:val="22"/>
          <w:szCs w:val="22"/>
        </w:rPr>
        <w:t>com</w:t>
      </w:r>
      <w:r w:rsidRPr="00AA1095">
        <w:rPr>
          <w:rFonts w:ascii="Arial" w:hAnsi="Arial" w:cs="Arial"/>
          <w:spacing w:val="84"/>
          <w:sz w:val="22"/>
          <w:szCs w:val="22"/>
        </w:rPr>
        <w:t xml:space="preserve"> </w:t>
      </w:r>
      <w:r w:rsidRPr="00AA1095">
        <w:rPr>
          <w:rFonts w:ascii="Arial" w:hAnsi="Arial" w:cs="Arial"/>
          <w:sz w:val="22"/>
          <w:szCs w:val="22"/>
        </w:rPr>
        <w:t>firma</w:t>
      </w:r>
    </w:p>
    <w:p w14:paraId="03D7C3CC" w14:textId="77777777" w:rsidR="00617383" w:rsidRPr="00AA1095" w:rsidRDefault="00B7547E" w:rsidP="00666015">
      <w:pPr>
        <w:pStyle w:val="Corpodetexto"/>
        <w:rPr>
          <w:rFonts w:ascii="Arial" w:hAnsi="Arial" w:cs="Arial"/>
          <w:sz w:val="22"/>
          <w:szCs w:val="22"/>
        </w:rPr>
      </w:pPr>
      <w:r w:rsidRPr="00AA1095">
        <w:rPr>
          <w:rFonts w:ascii="Arial" w:hAnsi="Arial" w:cs="Arial"/>
          <w:sz w:val="22"/>
          <w:szCs w:val="22"/>
        </w:rPr>
        <w:t>reconhecida)</w:t>
      </w:r>
    </w:p>
    <w:p w14:paraId="077F0BBB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2FF1B543" w14:textId="77777777" w:rsidR="00617383" w:rsidRPr="00666015" w:rsidRDefault="00617383" w:rsidP="00703D87">
      <w:pPr>
        <w:pStyle w:val="Corpodetexto"/>
        <w:spacing w:before="6"/>
        <w:rPr>
          <w:rFonts w:ascii="Arial" w:hAnsi="Arial" w:cs="Arial"/>
        </w:rPr>
      </w:pPr>
    </w:p>
    <w:p w14:paraId="66C3AB3F" w14:textId="77777777" w:rsidR="00617383" w:rsidRPr="00666015" w:rsidRDefault="00B7547E" w:rsidP="00666015">
      <w:pPr>
        <w:pStyle w:val="Corpodetexto"/>
        <w:rPr>
          <w:rFonts w:ascii="Arial" w:hAnsi="Arial" w:cs="Arial"/>
          <w:sz w:val="22"/>
          <w:szCs w:val="22"/>
        </w:rPr>
      </w:pPr>
      <w:r w:rsidRPr="00666015">
        <w:rPr>
          <w:rFonts w:ascii="Arial" w:hAnsi="Arial" w:cs="Arial"/>
          <w:sz w:val="22"/>
          <w:szCs w:val="22"/>
        </w:rPr>
        <w:t>Observações:</w:t>
      </w:r>
    </w:p>
    <w:p w14:paraId="7DFDB522" w14:textId="45976951" w:rsidR="00617383" w:rsidRPr="00666015" w:rsidRDefault="00B7547E" w:rsidP="00666015">
      <w:pPr>
        <w:pStyle w:val="Corpodetexto"/>
        <w:rPr>
          <w:rFonts w:ascii="Arial" w:hAnsi="Arial" w:cs="Arial"/>
          <w:sz w:val="22"/>
          <w:szCs w:val="22"/>
        </w:rPr>
        <w:sectPr w:rsidR="00617383" w:rsidRPr="00666015">
          <w:headerReference w:type="default" r:id="rId12"/>
          <w:footerReference w:type="default" r:id="rId13"/>
          <w:pgSz w:w="11910" w:h="16840"/>
          <w:pgMar w:top="1780" w:right="1020" w:bottom="1160" w:left="1020" w:header="1525" w:footer="960" w:gutter="0"/>
          <w:pgNumType w:start="4"/>
          <w:cols w:space="720"/>
        </w:sectPr>
      </w:pPr>
      <w:r w:rsidRPr="00666015">
        <w:rPr>
          <w:rFonts w:ascii="Arial" w:hAnsi="Arial" w:cs="Arial"/>
          <w:sz w:val="22"/>
          <w:szCs w:val="22"/>
        </w:rPr>
        <w:t>a)</w:t>
      </w:r>
      <w:r w:rsidRPr="00666015">
        <w:rPr>
          <w:rFonts w:ascii="Arial" w:hAnsi="Arial" w:cs="Arial"/>
          <w:spacing w:val="30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Em</w:t>
      </w:r>
      <w:r w:rsidRPr="00666015">
        <w:rPr>
          <w:rFonts w:ascii="Arial" w:hAnsi="Arial" w:cs="Arial"/>
          <w:spacing w:val="33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caso</w:t>
      </w:r>
      <w:r w:rsidRPr="00666015">
        <w:rPr>
          <w:rFonts w:ascii="Arial" w:hAnsi="Arial" w:cs="Arial"/>
          <w:spacing w:val="32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de</w:t>
      </w:r>
      <w:r w:rsidRPr="00666015">
        <w:rPr>
          <w:rFonts w:ascii="Arial" w:hAnsi="Arial" w:cs="Arial"/>
          <w:spacing w:val="31"/>
          <w:sz w:val="22"/>
          <w:szCs w:val="22"/>
        </w:rPr>
        <w:t xml:space="preserve"> </w:t>
      </w:r>
      <w:r w:rsidR="00BC7A06" w:rsidRPr="00666015">
        <w:rPr>
          <w:rFonts w:ascii="Arial" w:hAnsi="Arial" w:cs="Arial"/>
          <w:sz w:val="22"/>
          <w:szCs w:val="22"/>
        </w:rPr>
        <w:t>CONSÓRCIO</w:t>
      </w:r>
      <w:r w:rsidRPr="00666015">
        <w:rPr>
          <w:rFonts w:ascii="Arial" w:hAnsi="Arial" w:cs="Arial"/>
          <w:sz w:val="22"/>
          <w:szCs w:val="22"/>
        </w:rPr>
        <w:t>,</w:t>
      </w:r>
      <w:r w:rsidRPr="00666015">
        <w:rPr>
          <w:rFonts w:ascii="Arial" w:hAnsi="Arial" w:cs="Arial"/>
          <w:spacing w:val="32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a</w:t>
      </w:r>
      <w:r w:rsidRPr="00666015">
        <w:rPr>
          <w:rFonts w:ascii="Arial" w:hAnsi="Arial" w:cs="Arial"/>
          <w:spacing w:val="31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declaração</w:t>
      </w:r>
      <w:r w:rsidRPr="00666015">
        <w:rPr>
          <w:rFonts w:ascii="Arial" w:hAnsi="Arial" w:cs="Arial"/>
          <w:spacing w:val="32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deverá</w:t>
      </w:r>
      <w:r w:rsidRPr="00666015">
        <w:rPr>
          <w:rFonts w:ascii="Arial" w:hAnsi="Arial" w:cs="Arial"/>
          <w:spacing w:val="32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ser</w:t>
      </w:r>
      <w:r w:rsidRPr="00666015">
        <w:rPr>
          <w:rFonts w:ascii="Arial" w:hAnsi="Arial" w:cs="Arial"/>
          <w:spacing w:val="31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apresentada</w:t>
      </w:r>
      <w:r w:rsidRPr="00666015">
        <w:rPr>
          <w:rFonts w:ascii="Arial" w:hAnsi="Arial" w:cs="Arial"/>
          <w:spacing w:val="30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e</w:t>
      </w:r>
      <w:r w:rsidRPr="00666015">
        <w:rPr>
          <w:rFonts w:ascii="Arial" w:hAnsi="Arial" w:cs="Arial"/>
          <w:spacing w:val="30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firmada</w:t>
      </w:r>
      <w:r w:rsidRPr="00666015">
        <w:rPr>
          <w:rFonts w:ascii="Arial" w:hAnsi="Arial" w:cs="Arial"/>
          <w:spacing w:val="30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apenas</w:t>
      </w:r>
      <w:r w:rsidRPr="00666015">
        <w:rPr>
          <w:rFonts w:ascii="Arial" w:hAnsi="Arial" w:cs="Arial"/>
          <w:spacing w:val="29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pelo</w:t>
      </w:r>
      <w:r w:rsidR="00BC7A06" w:rsidRPr="00666015">
        <w:rPr>
          <w:rFonts w:ascii="Arial" w:hAnsi="Arial" w:cs="Arial"/>
          <w:sz w:val="22"/>
          <w:szCs w:val="22"/>
        </w:rPr>
        <w:t xml:space="preserve"> </w:t>
      </w:r>
      <w:r w:rsidRPr="00666015">
        <w:rPr>
          <w:rFonts w:ascii="Arial" w:hAnsi="Arial" w:cs="Arial"/>
          <w:spacing w:val="-64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consórcio,</w:t>
      </w:r>
      <w:r w:rsidRPr="00666015">
        <w:rPr>
          <w:rFonts w:ascii="Arial" w:hAnsi="Arial" w:cs="Arial"/>
          <w:spacing w:val="-3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devidamente representado</w:t>
      </w:r>
      <w:r w:rsidRPr="00666015">
        <w:rPr>
          <w:rFonts w:ascii="Arial" w:hAnsi="Arial" w:cs="Arial"/>
          <w:spacing w:val="-2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pela</w:t>
      </w:r>
      <w:r w:rsidRPr="00666015">
        <w:rPr>
          <w:rFonts w:ascii="Arial" w:hAnsi="Arial" w:cs="Arial"/>
          <w:spacing w:val="-3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consorciada</w:t>
      </w:r>
      <w:r w:rsidRPr="00666015">
        <w:rPr>
          <w:rFonts w:ascii="Arial" w:hAnsi="Arial" w:cs="Arial"/>
          <w:spacing w:val="-2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líder</w:t>
      </w:r>
      <w:r w:rsidR="00BC7A06" w:rsidRPr="00666015">
        <w:rPr>
          <w:rFonts w:ascii="Arial" w:hAnsi="Arial" w:cs="Arial"/>
          <w:sz w:val="22"/>
          <w:szCs w:val="22"/>
        </w:rPr>
        <w:t>.</w:t>
      </w:r>
    </w:p>
    <w:p w14:paraId="091AC614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632D8FF5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65F887AA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0A79608C" w14:textId="77777777" w:rsidR="00617383" w:rsidRPr="00666015" w:rsidRDefault="00617383" w:rsidP="00703D87">
      <w:pPr>
        <w:pStyle w:val="Corpodetexto"/>
        <w:spacing w:before="7"/>
        <w:rPr>
          <w:rFonts w:ascii="Arial" w:hAnsi="Arial" w:cs="Arial"/>
        </w:rPr>
      </w:pPr>
    </w:p>
    <w:p w14:paraId="6D79A1E4" w14:textId="1EC9AF45" w:rsidR="00617383" w:rsidRPr="00666015" w:rsidRDefault="00B7547E" w:rsidP="00666015">
      <w:pPr>
        <w:pStyle w:val="Corpodetexto"/>
        <w:spacing w:before="92"/>
        <w:jc w:val="both"/>
        <w:rPr>
          <w:rFonts w:ascii="Arial" w:hAnsi="Arial" w:cs="Arial"/>
        </w:rPr>
      </w:pPr>
      <w:r w:rsidRPr="00666015">
        <w:rPr>
          <w:rFonts w:ascii="Arial" w:hAnsi="Arial" w:cs="Arial"/>
          <w:spacing w:val="-1"/>
        </w:rPr>
        <w:t>Objeto:</w:t>
      </w:r>
      <w:r w:rsidRPr="00666015">
        <w:rPr>
          <w:rFonts w:ascii="Arial" w:hAnsi="Arial" w:cs="Arial"/>
          <w:spacing w:val="-12"/>
        </w:rPr>
        <w:t xml:space="preserve"> </w:t>
      </w:r>
      <w:r w:rsidR="00BC7A06" w:rsidRPr="002A77D8">
        <w:rPr>
          <w:rFonts w:ascii="Arial" w:hAnsi="Arial" w:cs="Arial"/>
          <w:bCs/>
        </w:rPr>
        <w:t>A VENDA da integralidade das ações ordinárias e preferenciais de titularidade do Município de Porto Alegre e de emissão da CARRIS, associada à OUTORGA da CONCESSÃO DOS SERVIÇOS das linhas da BACIA TRANSVERSAL do Transporte Coletivo por Ônibus do Município de Porto Alegre.</w:t>
      </w:r>
    </w:p>
    <w:p w14:paraId="6E448928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564EC1EF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2672D826" w14:textId="77777777" w:rsidR="00617383" w:rsidRPr="00666015" w:rsidRDefault="00B7547E" w:rsidP="00C4018A">
      <w:pPr>
        <w:pStyle w:val="Corpodetexto"/>
        <w:spacing w:before="231"/>
        <w:jc w:val="both"/>
        <w:rPr>
          <w:rFonts w:ascii="Arial" w:hAnsi="Arial" w:cs="Arial"/>
        </w:rPr>
      </w:pPr>
      <w:r w:rsidRPr="00666015">
        <w:rPr>
          <w:rFonts w:ascii="Arial" w:hAnsi="Arial" w:cs="Arial"/>
        </w:rPr>
        <w:t>Prezados</w:t>
      </w:r>
      <w:r w:rsidRPr="00666015">
        <w:rPr>
          <w:rFonts w:ascii="Arial" w:hAnsi="Arial" w:cs="Arial"/>
          <w:spacing w:val="-4"/>
        </w:rPr>
        <w:t xml:space="preserve"> </w:t>
      </w:r>
      <w:r w:rsidRPr="00666015">
        <w:rPr>
          <w:rFonts w:ascii="Arial" w:hAnsi="Arial" w:cs="Arial"/>
        </w:rPr>
        <w:t>Senhores,</w:t>
      </w:r>
    </w:p>
    <w:p w14:paraId="1EDAF9FB" w14:textId="77777777" w:rsidR="00617383" w:rsidRPr="00666015" w:rsidRDefault="00617383" w:rsidP="00703D87">
      <w:pPr>
        <w:pStyle w:val="Corpodetexto"/>
        <w:spacing w:before="2"/>
        <w:rPr>
          <w:rFonts w:ascii="Arial" w:hAnsi="Arial" w:cs="Arial"/>
        </w:rPr>
      </w:pPr>
    </w:p>
    <w:p w14:paraId="51B4D34C" w14:textId="65719233" w:rsidR="00617383" w:rsidRPr="00666015" w:rsidRDefault="000A0E2E" w:rsidP="00C4018A">
      <w:pPr>
        <w:pStyle w:val="Corpodetexto"/>
        <w:spacing w:before="92"/>
        <w:rPr>
          <w:rFonts w:ascii="Arial" w:hAnsi="Arial" w:cs="Arial"/>
        </w:rPr>
      </w:pPr>
      <w:r w:rsidRPr="006660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343872" behindDoc="1" locked="0" layoutInCell="1" allowOverlap="1" wp14:anchorId="0E367BC5" wp14:editId="0947C348">
                <wp:simplePos x="0" y="0"/>
                <wp:positionH relativeFrom="page">
                  <wp:posOffset>1503045</wp:posOffset>
                </wp:positionH>
                <wp:positionV relativeFrom="paragraph">
                  <wp:posOffset>59690</wp:posOffset>
                </wp:positionV>
                <wp:extent cx="53340" cy="176530"/>
                <wp:effectExtent l="0" t="0" r="0" b="0"/>
                <wp:wrapNone/>
                <wp:docPr id="124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65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EDED6" id="Rectangle 93" o:spid="_x0000_s1026" style="position:absolute;margin-left:118.35pt;margin-top:4.7pt;width:4.2pt;height:13.9pt;z-index:-25197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" fillcolor="yellow" stroked="f">
                <w10:wrap anchorx="page"/>
              </v:rect>
            </w:pict>
          </mc:Fallback>
        </mc:AlternateContent>
      </w:r>
      <w:r w:rsidRPr="006660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352064" behindDoc="1" locked="0" layoutInCell="1" allowOverlap="1" wp14:anchorId="5B36F84D" wp14:editId="0418BA02">
                <wp:simplePos x="0" y="0"/>
                <wp:positionH relativeFrom="page">
                  <wp:posOffset>6094095</wp:posOffset>
                </wp:positionH>
                <wp:positionV relativeFrom="paragraph">
                  <wp:posOffset>59690</wp:posOffset>
                </wp:positionV>
                <wp:extent cx="53340" cy="176530"/>
                <wp:effectExtent l="0" t="0" r="0" b="0"/>
                <wp:wrapNone/>
                <wp:docPr id="12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65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FA578" id="Rectangle 92" o:spid="_x0000_s1026" style="position:absolute;margin-left:479.85pt;margin-top:4.7pt;width:4.2pt;height:13.9pt;z-index:-2519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" fillcolor="yellow" stroked="f">
                <w10:wrap anchorx="page"/>
              </v:rect>
            </w:pict>
          </mc:Fallback>
        </mc:AlternateContent>
      </w:r>
      <w:r w:rsidR="00B7547E" w:rsidRPr="00666015">
        <w:rPr>
          <w:rFonts w:ascii="Arial" w:hAnsi="Arial" w:cs="Arial"/>
        </w:rPr>
        <w:t>A</w:t>
      </w:r>
      <w:r w:rsidR="00B7547E" w:rsidRPr="00666015">
        <w:rPr>
          <w:rFonts w:ascii="Arial" w:hAnsi="Arial" w:cs="Arial"/>
          <w:spacing w:val="-13"/>
        </w:rPr>
        <w:t xml:space="preserve"> </w:t>
      </w:r>
      <w:r w:rsidR="00B7547E" w:rsidRPr="00666015">
        <w:rPr>
          <w:rFonts w:ascii="Arial" w:hAnsi="Arial" w:cs="Arial"/>
        </w:rPr>
        <w:t>Licitante</w:t>
      </w:r>
      <w:r w:rsidR="00B7547E" w:rsidRPr="00666015">
        <w:rPr>
          <w:rFonts w:ascii="Arial" w:hAnsi="Arial" w:cs="Arial"/>
          <w:spacing w:val="-12"/>
        </w:rPr>
        <w:t xml:space="preserve"> </w:t>
      </w:r>
      <w:r w:rsidR="00B7547E" w:rsidRPr="00666015">
        <w:rPr>
          <w:rFonts w:ascii="Arial" w:hAnsi="Arial" w:cs="Arial"/>
        </w:rPr>
        <w:t>[•]</w:t>
      </w:r>
      <w:r w:rsidR="00B7547E" w:rsidRPr="00666015">
        <w:rPr>
          <w:rFonts w:ascii="Arial" w:hAnsi="Arial" w:cs="Arial"/>
          <w:spacing w:val="-13"/>
        </w:rPr>
        <w:t xml:space="preserve"> </w:t>
      </w:r>
      <w:r w:rsidR="00B7547E" w:rsidRPr="00666015">
        <w:rPr>
          <w:rFonts w:ascii="Arial" w:hAnsi="Arial" w:cs="Arial"/>
        </w:rPr>
        <w:t>(Razão</w:t>
      </w:r>
      <w:r w:rsidR="00B7547E" w:rsidRPr="00666015">
        <w:rPr>
          <w:rFonts w:ascii="Arial" w:hAnsi="Arial" w:cs="Arial"/>
          <w:spacing w:val="-12"/>
        </w:rPr>
        <w:t xml:space="preserve"> </w:t>
      </w:r>
      <w:r w:rsidR="00B7547E" w:rsidRPr="00666015">
        <w:rPr>
          <w:rFonts w:ascii="Arial" w:hAnsi="Arial" w:cs="Arial"/>
        </w:rPr>
        <w:t>Social</w:t>
      </w:r>
      <w:r w:rsidR="00B7547E" w:rsidRPr="00666015">
        <w:rPr>
          <w:rFonts w:ascii="Arial" w:hAnsi="Arial" w:cs="Arial"/>
          <w:spacing w:val="-13"/>
        </w:rPr>
        <w:t xml:space="preserve"> </w:t>
      </w:r>
      <w:r w:rsidR="00B7547E" w:rsidRPr="00666015">
        <w:rPr>
          <w:rFonts w:ascii="Arial" w:hAnsi="Arial" w:cs="Arial"/>
        </w:rPr>
        <w:t>ou</w:t>
      </w:r>
      <w:r w:rsidR="00B7547E" w:rsidRPr="00666015">
        <w:rPr>
          <w:rFonts w:ascii="Arial" w:hAnsi="Arial" w:cs="Arial"/>
          <w:spacing w:val="-12"/>
        </w:rPr>
        <w:t xml:space="preserve"> </w:t>
      </w:r>
      <w:r w:rsidR="00B7547E" w:rsidRPr="00666015">
        <w:rPr>
          <w:rFonts w:ascii="Arial" w:hAnsi="Arial" w:cs="Arial"/>
        </w:rPr>
        <w:t>Nome</w:t>
      </w:r>
      <w:r w:rsidR="00B7547E" w:rsidRPr="00666015">
        <w:rPr>
          <w:rFonts w:ascii="Arial" w:hAnsi="Arial" w:cs="Arial"/>
          <w:spacing w:val="-16"/>
        </w:rPr>
        <w:t xml:space="preserve"> </w:t>
      </w:r>
      <w:r w:rsidR="00B7547E" w:rsidRPr="00666015">
        <w:rPr>
          <w:rFonts w:ascii="Arial" w:hAnsi="Arial" w:cs="Arial"/>
        </w:rPr>
        <w:t>do</w:t>
      </w:r>
      <w:r w:rsidR="00B7547E" w:rsidRPr="00666015">
        <w:rPr>
          <w:rFonts w:ascii="Arial" w:hAnsi="Arial" w:cs="Arial"/>
          <w:spacing w:val="-12"/>
        </w:rPr>
        <w:t xml:space="preserve"> </w:t>
      </w:r>
      <w:r w:rsidR="00B7547E" w:rsidRPr="00666015">
        <w:rPr>
          <w:rFonts w:ascii="Arial" w:hAnsi="Arial" w:cs="Arial"/>
        </w:rPr>
        <w:t>Consórcio),</w:t>
      </w:r>
      <w:r w:rsidR="00B7547E" w:rsidRPr="00666015">
        <w:rPr>
          <w:rFonts w:ascii="Arial" w:hAnsi="Arial" w:cs="Arial"/>
          <w:spacing w:val="-13"/>
        </w:rPr>
        <w:t xml:space="preserve"> </w:t>
      </w:r>
      <w:r w:rsidR="00B7547E" w:rsidRPr="00666015">
        <w:rPr>
          <w:rFonts w:ascii="Arial" w:hAnsi="Arial" w:cs="Arial"/>
        </w:rPr>
        <w:t>inscrita</w:t>
      </w:r>
      <w:r w:rsidR="00B7547E" w:rsidRPr="00666015">
        <w:rPr>
          <w:rFonts w:ascii="Arial" w:hAnsi="Arial" w:cs="Arial"/>
          <w:spacing w:val="-13"/>
        </w:rPr>
        <w:t xml:space="preserve"> </w:t>
      </w:r>
      <w:r w:rsidR="00B7547E" w:rsidRPr="00666015">
        <w:rPr>
          <w:rFonts w:ascii="Arial" w:hAnsi="Arial" w:cs="Arial"/>
        </w:rPr>
        <w:t>no</w:t>
      </w:r>
      <w:r w:rsidR="00B7547E" w:rsidRPr="00666015">
        <w:rPr>
          <w:rFonts w:ascii="Arial" w:hAnsi="Arial" w:cs="Arial"/>
          <w:spacing w:val="-12"/>
        </w:rPr>
        <w:t xml:space="preserve"> </w:t>
      </w:r>
      <w:r w:rsidR="00B7547E" w:rsidRPr="00666015">
        <w:rPr>
          <w:rFonts w:ascii="Arial" w:hAnsi="Arial" w:cs="Arial"/>
        </w:rPr>
        <w:t>CNPJ</w:t>
      </w:r>
      <w:r w:rsidR="00B7547E" w:rsidRPr="00666015">
        <w:rPr>
          <w:rFonts w:ascii="Arial" w:hAnsi="Arial" w:cs="Arial"/>
          <w:spacing w:val="-13"/>
        </w:rPr>
        <w:t xml:space="preserve"> </w:t>
      </w:r>
      <w:r w:rsidR="00B7547E" w:rsidRPr="00666015">
        <w:rPr>
          <w:rFonts w:ascii="Arial" w:hAnsi="Arial" w:cs="Arial"/>
        </w:rPr>
        <w:t>sob</w:t>
      </w:r>
      <w:r w:rsidR="00B7547E" w:rsidRPr="00666015">
        <w:rPr>
          <w:rFonts w:ascii="Arial" w:hAnsi="Arial" w:cs="Arial"/>
          <w:spacing w:val="-13"/>
        </w:rPr>
        <w:t xml:space="preserve"> </w:t>
      </w:r>
      <w:r w:rsidR="00B7547E" w:rsidRPr="00666015">
        <w:rPr>
          <w:rFonts w:ascii="Arial" w:hAnsi="Arial" w:cs="Arial"/>
        </w:rPr>
        <w:t>o</w:t>
      </w:r>
      <w:r w:rsidR="00B7547E" w:rsidRPr="00666015">
        <w:rPr>
          <w:rFonts w:ascii="Arial" w:hAnsi="Arial" w:cs="Arial"/>
          <w:spacing w:val="-12"/>
        </w:rPr>
        <w:t xml:space="preserve"> </w:t>
      </w:r>
      <w:r w:rsidR="00B7547E" w:rsidRPr="00666015">
        <w:rPr>
          <w:rFonts w:ascii="Arial" w:hAnsi="Arial" w:cs="Arial"/>
        </w:rPr>
        <w:t>n.º</w:t>
      </w:r>
      <w:r w:rsidR="00B7547E" w:rsidRPr="00666015">
        <w:rPr>
          <w:rFonts w:ascii="Arial" w:hAnsi="Arial" w:cs="Arial"/>
          <w:spacing w:val="-12"/>
        </w:rPr>
        <w:t xml:space="preserve"> </w:t>
      </w:r>
      <w:r w:rsidR="00B7547E" w:rsidRPr="00666015">
        <w:rPr>
          <w:rFonts w:ascii="Arial" w:hAnsi="Arial" w:cs="Arial"/>
        </w:rPr>
        <w:t>[•]</w:t>
      </w:r>
      <w:r w:rsidR="00E024EC" w:rsidRPr="00666015">
        <w:rPr>
          <w:rFonts w:ascii="Arial" w:hAnsi="Arial" w:cs="Arial"/>
        </w:rPr>
        <w:t xml:space="preserve">, </w:t>
      </w:r>
      <w:r w:rsidR="00B7547E" w:rsidRPr="00666015">
        <w:rPr>
          <w:rFonts w:ascii="Arial" w:hAnsi="Arial" w:cs="Arial"/>
        </w:rPr>
        <w:t>com</w:t>
      </w:r>
      <w:r w:rsidR="00B7547E" w:rsidRPr="00666015">
        <w:rPr>
          <w:rFonts w:ascii="Arial" w:hAnsi="Arial" w:cs="Arial"/>
          <w:spacing w:val="-13"/>
        </w:rPr>
        <w:t xml:space="preserve"> </w:t>
      </w:r>
      <w:r w:rsidR="00B7547E" w:rsidRPr="00666015">
        <w:rPr>
          <w:rFonts w:ascii="Arial" w:hAnsi="Arial" w:cs="Arial"/>
        </w:rPr>
        <w:t>sede</w:t>
      </w:r>
    </w:p>
    <w:p w14:paraId="211ADE88" w14:textId="5A01865C" w:rsidR="00617383" w:rsidRPr="00666015" w:rsidRDefault="000A0E2E" w:rsidP="00666015">
      <w:pPr>
        <w:pStyle w:val="Corpodetexto"/>
        <w:spacing w:before="139" w:line="360" w:lineRule="auto"/>
        <w:jc w:val="both"/>
        <w:rPr>
          <w:rFonts w:ascii="Arial" w:hAnsi="Arial" w:cs="Arial"/>
        </w:rPr>
      </w:pPr>
      <w:r w:rsidRPr="006660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360256" behindDoc="1" locked="0" layoutInCell="1" allowOverlap="1" wp14:anchorId="66E0839A" wp14:editId="6B2A6FA5">
                <wp:simplePos x="0" y="0"/>
                <wp:positionH relativeFrom="page">
                  <wp:posOffset>762000</wp:posOffset>
                </wp:positionH>
                <wp:positionV relativeFrom="paragraph">
                  <wp:posOffset>89535</wp:posOffset>
                </wp:positionV>
                <wp:extent cx="53340" cy="175260"/>
                <wp:effectExtent l="0" t="0" r="0" b="0"/>
                <wp:wrapNone/>
                <wp:docPr id="12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3EEC4" id="Rectangle 91" o:spid="_x0000_s1026" style="position:absolute;margin-left:60pt;margin-top:7.05pt;width:4.2pt;height:13.8pt;z-index:-2519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" fillcolor="yellow" stroked="f">
                <w10:wrap anchorx="page"/>
              </v:rect>
            </w:pict>
          </mc:Fallback>
        </mc:AlternateContent>
      </w:r>
      <w:r w:rsidRPr="006660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368448" behindDoc="1" locked="0" layoutInCell="1" allowOverlap="1" wp14:anchorId="4E259EC9" wp14:editId="2FDF9CF5">
                <wp:simplePos x="0" y="0"/>
                <wp:positionH relativeFrom="page">
                  <wp:posOffset>4093845</wp:posOffset>
                </wp:positionH>
                <wp:positionV relativeFrom="paragraph">
                  <wp:posOffset>89535</wp:posOffset>
                </wp:positionV>
                <wp:extent cx="53340" cy="175260"/>
                <wp:effectExtent l="0" t="0" r="0" b="0"/>
                <wp:wrapNone/>
                <wp:docPr id="12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F7DC7" id="Rectangle 90" o:spid="_x0000_s1026" style="position:absolute;margin-left:322.35pt;margin-top:7.05pt;width:4.2pt;height:13.8pt;z-index:-25194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" fillcolor="yellow" stroked="f">
                <w10:wrap anchorx="page"/>
              </v:rect>
            </w:pict>
          </mc:Fallback>
        </mc:AlternateContent>
      </w:r>
      <w:r w:rsidRPr="006660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376640" behindDoc="1" locked="0" layoutInCell="1" allowOverlap="1" wp14:anchorId="144957D1" wp14:editId="0A2710E2">
                <wp:simplePos x="0" y="0"/>
                <wp:positionH relativeFrom="page">
                  <wp:posOffset>6245225</wp:posOffset>
                </wp:positionH>
                <wp:positionV relativeFrom="paragraph">
                  <wp:posOffset>89535</wp:posOffset>
                </wp:positionV>
                <wp:extent cx="53340" cy="175260"/>
                <wp:effectExtent l="0" t="0" r="0" b="0"/>
                <wp:wrapNone/>
                <wp:docPr id="120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3D8FA" id="Rectangle 89" o:spid="_x0000_s1026" style="position:absolute;margin-left:491.75pt;margin-top:7.05pt;width:4.2pt;height:13.8pt;z-index:-2519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" fillcolor="yellow" stroked="f">
                <w10:wrap anchorx="page"/>
              </v:rect>
            </w:pict>
          </mc:Fallback>
        </mc:AlternateContent>
      </w:r>
      <w:r w:rsidRPr="006660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384832" behindDoc="1" locked="0" layoutInCell="1" allowOverlap="1" wp14:anchorId="5CBABBC0" wp14:editId="45B9FD3A">
                <wp:simplePos x="0" y="0"/>
                <wp:positionH relativeFrom="page">
                  <wp:posOffset>762000</wp:posOffset>
                </wp:positionH>
                <wp:positionV relativeFrom="paragraph">
                  <wp:posOffset>351790</wp:posOffset>
                </wp:positionV>
                <wp:extent cx="53340" cy="175260"/>
                <wp:effectExtent l="0" t="0" r="0" b="0"/>
                <wp:wrapNone/>
                <wp:docPr id="119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43C99" id="Rectangle 88" o:spid="_x0000_s1026" style="position:absolute;margin-left:60pt;margin-top:27.7pt;width:4.2pt;height:13.8pt;z-index:-2519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" fillcolor="yellow" stroked="f">
                <w10:wrap anchorx="page"/>
              </v:rect>
            </w:pict>
          </mc:Fallback>
        </mc:AlternateContent>
      </w:r>
      <w:r w:rsidRPr="006660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393024" behindDoc="1" locked="0" layoutInCell="1" allowOverlap="1" wp14:anchorId="02C191E4" wp14:editId="43DA6A17">
                <wp:simplePos x="0" y="0"/>
                <wp:positionH relativeFrom="page">
                  <wp:posOffset>1902460</wp:posOffset>
                </wp:positionH>
                <wp:positionV relativeFrom="paragraph">
                  <wp:posOffset>351790</wp:posOffset>
                </wp:positionV>
                <wp:extent cx="53340" cy="175260"/>
                <wp:effectExtent l="0" t="0" r="0" b="0"/>
                <wp:wrapNone/>
                <wp:docPr id="11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630A1" id="Rectangle 87" o:spid="_x0000_s1026" style="position:absolute;margin-left:149.8pt;margin-top:27.7pt;width:4.2pt;height:13.8pt;z-index:-25192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" fillcolor="yellow" stroked="f">
                <w10:wrap anchorx="page"/>
              </v:rect>
            </w:pict>
          </mc:Fallback>
        </mc:AlternateContent>
      </w:r>
      <w:r w:rsidRPr="006660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401216" behindDoc="1" locked="0" layoutInCell="1" allowOverlap="1" wp14:anchorId="570682D6" wp14:editId="62AF148C">
                <wp:simplePos x="0" y="0"/>
                <wp:positionH relativeFrom="page">
                  <wp:posOffset>981710</wp:posOffset>
                </wp:positionH>
                <wp:positionV relativeFrom="paragraph">
                  <wp:posOffset>614045</wp:posOffset>
                </wp:positionV>
                <wp:extent cx="53340" cy="187325"/>
                <wp:effectExtent l="0" t="0" r="0" b="0"/>
                <wp:wrapNone/>
                <wp:docPr id="117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87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5EE5B" id="Rectangle 86" o:spid="_x0000_s1026" style="position:absolute;margin-left:77.3pt;margin-top:48.35pt;width:4.2pt;height:14.75pt;z-index:-2519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" fillcolor="yellow" stroked="f">
                <w10:wrap anchorx="page"/>
              </v:rect>
            </w:pict>
          </mc:Fallback>
        </mc:AlternateContent>
      </w:r>
      <w:r w:rsidR="00B7547E" w:rsidRPr="00666015">
        <w:rPr>
          <w:rFonts w:ascii="Arial" w:hAnsi="Arial" w:cs="Arial"/>
        </w:rPr>
        <w:t>[•]</w:t>
      </w:r>
      <w:r w:rsidR="00E024EC" w:rsidRPr="00666015">
        <w:rPr>
          <w:rFonts w:ascii="Arial" w:hAnsi="Arial" w:cs="Arial"/>
        </w:rPr>
        <w:t xml:space="preserve">, </w:t>
      </w:r>
      <w:r w:rsidR="00B7547E" w:rsidRPr="00666015">
        <w:rPr>
          <w:rFonts w:ascii="Arial" w:hAnsi="Arial" w:cs="Arial"/>
        </w:rPr>
        <w:t>por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</w:rPr>
        <w:t>intermédio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</w:rPr>
        <w:t>de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</w:rPr>
        <w:t>seu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</w:rPr>
        <w:t>representante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</w:rPr>
        <w:t>legal,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</w:rPr>
        <w:t>[•]inscrito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</w:rPr>
        <w:t>no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</w:rPr>
        <w:t>CPF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</w:rPr>
        <w:t>sob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</w:rPr>
        <w:t>o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</w:rPr>
        <w:t>n.º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</w:rPr>
        <w:t>[•]</w:t>
      </w:r>
      <w:r w:rsidR="00E024EC" w:rsidRPr="00666015">
        <w:rPr>
          <w:rFonts w:ascii="Arial" w:hAnsi="Arial" w:cs="Arial"/>
        </w:rPr>
        <w:t xml:space="preserve">, </w:t>
      </w:r>
      <w:r w:rsidR="00B7547E" w:rsidRPr="00666015">
        <w:rPr>
          <w:rFonts w:ascii="Arial" w:hAnsi="Arial" w:cs="Arial"/>
        </w:rPr>
        <w:t>RG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</w:rPr>
        <w:t>n.º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  <w:spacing w:val="-1"/>
        </w:rPr>
        <w:t>[•]domiciliado</w:t>
      </w:r>
      <w:r w:rsidR="00B7547E" w:rsidRPr="00666015">
        <w:rPr>
          <w:rFonts w:ascii="Arial" w:hAnsi="Arial" w:cs="Arial"/>
          <w:spacing w:val="-15"/>
        </w:rPr>
        <w:t xml:space="preserve"> </w:t>
      </w:r>
      <w:r w:rsidR="00B7547E" w:rsidRPr="00666015">
        <w:rPr>
          <w:rFonts w:ascii="Arial" w:hAnsi="Arial" w:cs="Arial"/>
        </w:rPr>
        <w:t>na</w:t>
      </w:r>
      <w:r w:rsidR="00B7547E" w:rsidRPr="00666015">
        <w:rPr>
          <w:rFonts w:ascii="Arial" w:hAnsi="Arial" w:cs="Arial"/>
          <w:spacing w:val="-14"/>
        </w:rPr>
        <w:t xml:space="preserve"> </w:t>
      </w:r>
      <w:r w:rsidR="00B7547E" w:rsidRPr="00666015">
        <w:rPr>
          <w:rFonts w:ascii="Arial" w:hAnsi="Arial" w:cs="Arial"/>
        </w:rPr>
        <w:t>[•]</w:t>
      </w:r>
      <w:r w:rsidR="006A00CA" w:rsidRPr="00666015">
        <w:rPr>
          <w:rFonts w:ascii="Arial" w:hAnsi="Arial" w:cs="Arial"/>
        </w:rPr>
        <w:t xml:space="preserve">, </w:t>
      </w:r>
      <w:r w:rsidR="00B7547E" w:rsidRPr="002A77D8">
        <w:rPr>
          <w:rFonts w:ascii="Arial" w:hAnsi="Arial" w:cs="Arial"/>
          <w:b/>
        </w:rPr>
        <w:t>DECLARA</w:t>
      </w:r>
      <w:r w:rsidR="00B7547E" w:rsidRPr="00666015">
        <w:rPr>
          <w:rFonts w:ascii="Arial" w:hAnsi="Arial" w:cs="Arial"/>
        </w:rPr>
        <w:t>,</w:t>
      </w:r>
      <w:r w:rsidR="00B7547E" w:rsidRPr="00666015">
        <w:rPr>
          <w:rFonts w:ascii="Arial" w:hAnsi="Arial" w:cs="Arial"/>
          <w:spacing w:val="-12"/>
        </w:rPr>
        <w:t xml:space="preserve"> </w:t>
      </w:r>
      <w:r w:rsidR="00B7547E" w:rsidRPr="00666015">
        <w:rPr>
          <w:rFonts w:ascii="Arial" w:hAnsi="Arial" w:cs="Arial"/>
        </w:rPr>
        <w:t>para</w:t>
      </w:r>
      <w:r w:rsidR="00B7547E" w:rsidRPr="00666015">
        <w:rPr>
          <w:rFonts w:ascii="Arial" w:hAnsi="Arial" w:cs="Arial"/>
          <w:spacing w:val="-13"/>
        </w:rPr>
        <w:t xml:space="preserve"> </w:t>
      </w:r>
      <w:r w:rsidR="00B7547E" w:rsidRPr="00666015">
        <w:rPr>
          <w:rFonts w:ascii="Arial" w:hAnsi="Arial" w:cs="Arial"/>
        </w:rPr>
        <w:t>os</w:t>
      </w:r>
      <w:r w:rsidR="00B7547E" w:rsidRPr="00666015">
        <w:rPr>
          <w:rFonts w:ascii="Arial" w:hAnsi="Arial" w:cs="Arial"/>
          <w:spacing w:val="-14"/>
        </w:rPr>
        <w:t xml:space="preserve"> </w:t>
      </w:r>
      <w:r w:rsidR="00B7547E" w:rsidRPr="00666015">
        <w:rPr>
          <w:rFonts w:ascii="Arial" w:hAnsi="Arial" w:cs="Arial"/>
        </w:rPr>
        <w:t>fins</w:t>
      </w:r>
      <w:r w:rsidR="00B7547E" w:rsidRPr="00666015">
        <w:rPr>
          <w:rFonts w:ascii="Arial" w:hAnsi="Arial" w:cs="Arial"/>
          <w:spacing w:val="-15"/>
        </w:rPr>
        <w:t xml:space="preserve"> </w:t>
      </w:r>
      <w:r w:rsidR="00B7547E" w:rsidRPr="00666015">
        <w:rPr>
          <w:rFonts w:ascii="Arial" w:hAnsi="Arial" w:cs="Arial"/>
        </w:rPr>
        <w:t>previstos</w:t>
      </w:r>
      <w:r w:rsidR="00B7547E" w:rsidRPr="00666015">
        <w:rPr>
          <w:rFonts w:ascii="Arial" w:hAnsi="Arial" w:cs="Arial"/>
          <w:spacing w:val="-13"/>
        </w:rPr>
        <w:t xml:space="preserve"> </w:t>
      </w:r>
      <w:r w:rsidR="00B7547E" w:rsidRPr="00666015">
        <w:rPr>
          <w:rFonts w:ascii="Arial" w:hAnsi="Arial" w:cs="Arial"/>
        </w:rPr>
        <w:t>no</w:t>
      </w:r>
      <w:r w:rsidR="00B7547E" w:rsidRPr="00666015">
        <w:rPr>
          <w:rFonts w:ascii="Arial" w:hAnsi="Arial" w:cs="Arial"/>
          <w:spacing w:val="-12"/>
        </w:rPr>
        <w:t xml:space="preserve"> </w:t>
      </w:r>
      <w:r w:rsidR="00B7547E" w:rsidRPr="00666015">
        <w:rPr>
          <w:rFonts w:ascii="Arial" w:hAnsi="Arial" w:cs="Arial"/>
        </w:rPr>
        <w:t>Edital</w:t>
      </w:r>
      <w:r w:rsidR="00B7547E" w:rsidRPr="00666015">
        <w:rPr>
          <w:rFonts w:ascii="Arial" w:hAnsi="Arial" w:cs="Arial"/>
          <w:spacing w:val="-16"/>
        </w:rPr>
        <w:t xml:space="preserve"> </w:t>
      </w:r>
      <w:r w:rsidR="00B7547E" w:rsidRPr="00666015">
        <w:rPr>
          <w:rFonts w:ascii="Arial" w:hAnsi="Arial" w:cs="Arial"/>
        </w:rPr>
        <w:t>de</w:t>
      </w:r>
      <w:r w:rsidR="00B7547E" w:rsidRPr="00666015">
        <w:rPr>
          <w:rFonts w:ascii="Arial" w:hAnsi="Arial" w:cs="Arial"/>
          <w:spacing w:val="-14"/>
        </w:rPr>
        <w:t xml:space="preserve"> </w:t>
      </w:r>
      <w:r w:rsidR="00B7547E" w:rsidRPr="00666015">
        <w:rPr>
          <w:rFonts w:ascii="Arial" w:hAnsi="Arial" w:cs="Arial"/>
        </w:rPr>
        <w:t>Licitação</w:t>
      </w:r>
      <w:r w:rsidR="00B7547E" w:rsidRPr="00666015">
        <w:rPr>
          <w:rFonts w:ascii="Arial" w:hAnsi="Arial" w:cs="Arial"/>
          <w:spacing w:val="-15"/>
        </w:rPr>
        <w:t xml:space="preserve"> </w:t>
      </w:r>
      <w:r w:rsidR="00B7547E" w:rsidRPr="00666015">
        <w:rPr>
          <w:rFonts w:ascii="Arial" w:hAnsi="Arial" w:cs="Arial"/>
        </w:rPr>
        <w:t>da</w:t>
      </w:r>
      <w:r w:rsidR="00B7547E" w:rsidRPr="00666015">
        <w:rPr>
          <w:rFonts w:ascii="Arial" w:hAnsi="Arial" w:cs="Arial"/>
          <w:spacing w:val="-14"/>
        </w:rPr>
        <w:t xml:space="preserve"> </w:t>
      </w:r>
      <w:r w:rsidR="00B7547E" w:rsidRPr="00666015">
        <w:rPr>
          <w:rFonts w:ascii="Arial" w:hAnsi="Arial" w:cs="Arial"/>
        </w:rPr>
        <w:t>Concorrência</w:t>
      </w:r>
    </w:p>
    <w:p w14:paraId="1ED7CBAB" w14:textId="43274DEA" w:rsidR="00617383" w:rsidRPr="00666015" w:rsidRDefault="00B7547E" w:rsidP="00666015">
      <w:pPr>
        <w:pStyle w:val="Corpodetexto"/>
        <w:spacing w:line="360" w:lineRule="auto"/>
        <w:jc w:val="both"/>
        <w:rPr>
          <w:rFonts w:ascii="Arial" w:hAnsi="Arial" w:cs="Arial"/>
        </w:rPr>
      </w:pPr>
      <w:r w:rsidRPr="00666015">
        <w:rPr>
          <w:rFonts w:ascii="Arial" w:hAnsi="Arial" w:cs="Arial"/>
        </w:rPr>
        <w:t>n.</w:t>
      </w:r>
      <w:r w:rsidRPr="00666015">
        <w:rPr>
          <w:rFonts w:ascii="Arial" w:hAnsi="Arial" w:cs="Arial"/>
          <w:spacing w:val="1"/>
        </w:rPr>
        <w:t xml:space="preserve"> </w:t>
      </w:r>
      <w:r w:rsidRPr="00666015">
        <w:rPr>
          <w:rFonts w:ascii="Arial" w:hAnsi="Arial" w:cs="Arial"/>
        </w:rPr>
        <w:t>[•]/202</w:t>
      </w:r>
      <w:r w:rsidR="00E024EC" w:rsidRPr="00666015">
        <w:rPr>
          <w:rFonts w:ascii="Arial" w:hAnsi="Arial" w:cs="Arial"/>
        </w:rPr>
        <w:t>3</w:t>
      </w:r>
      <w:r w:rsidRPr="00666015">
        <w:rPr>
          <w:rFonts w:ascii="Arial" w:hAnsi="Arial" w:cs="Arial"/>
          <w:spacing w:val="1"/>
        </w:rPr>
        <w:t xml:space="preserve"> </w:t>
      </w:r>
      <w:r w:rsidRPr="00666015">
        <w:rPr>
          <w:rFonts w:ascii="Arial" w:hAnsi="Arial" w:cs="Arial"/>
        </w:rPr>
        <w:t>da</w:t>
      </w:r>
      <w:r w:rsidRPr="00666015">
        <w:rPr>
          <w:rFonts w:ascii="Arial" w:hAnsi="Arial" w:cs="Arial"/>
          <w:spacing w:val="1"/>
        </w:rPr>
        <w:t xml:space="preserve"> </w:t>
      </w:r>
      <w:r w:rsidRPr="00666015">
        <w:rPr>
          <w:rFonts w:ascii="Arial" w:hAnsi="Arial" w:cs="Arial"/>
        </w:rPr>
        <w:t>Secretaria</w:t>
      </w:r>
      <w:r w:rsidRPr="00666015">
        <w:rPr>
          <w:rFonts w:ascii="Arial" w:hAnsi="Arial" w:cs="Arial"/>
          <w:spacing w:val="1"/>
        </w:rPr>
        <w:t xml:space="preserve"> </w:t>
      </w:r>
      <w:r w:rsidRPr="00666015">
        <w:rPr>
          <w:rFonts w:ascii="Arial" w:hAnsi="Arial" w:cs="Arial"/>
        </w:rPr>
        <w:t>Municipal</w:t>
      </w:r>
      <w:r w:rsidRPr="00666015">
        <w:rPr>
          <w:rFonts w:ascii="Arial" w:hAnsi="Arial" w:cs="Arial"/>
          <w:spacing w:val="1"/>
        </w:rPr>
        <w:t xml:space="preserve"> </w:t>
      </w:r>
      <w:r w:rsidRPr="00666015">
        <w:rPr>
          <w:rFonts w:ascii="Arial" w:hAnsi="Arial" w:cs="Arial"/>
        </w:rPr>
        <w:t>de</w:t>
      </w:r>
      <w:r w:rsidRPr="00666015">
        <w:rPr>
          <w:rFonts w:ascii="Arial" w:hAnsi="Arial" w:cs="Arial"/>
          <w:spacing w:val="1"/>
        </w:rPr>
        <w:t xml:space="preserve"> </w:t>
      </w:r>
      <w:r w:rsidRPr="00666015">
        <w:rPr>
          <w:rFonts w:ascii="Arial" w:hAnsi="Arial" w:cs="Arial"/>
        </w:rPr>
        <w:t>Administração</w:t>
      </w:r>
      <w:r w:rsidRPr="00666015">
        <w:rPr>
          <w:rFonts w:ascii="Arial" w:hAnsi="Arial" w:cs="Arial"/>
          <w:spacing w:val="1"/>
        </w:rPr>
        <w:t xml:space="preserve"> </w:t>
      </w:r>
      <w:r w:rsidRPr="00666015">
        <w:rPr>
          <w:rFonts w:ascii="Arial" w:hAnsi="Arial" w:cs="Arial"/>
        </w:rPr>
        <w:t>e</w:t>
      </w:r>
      <w:r w:rsidRPr="00666015">
        <w:rPr>
          <w:rFonts w:ascii="Arial" w:hAnsi="Arial" w:cs="Arial"/>
          <w:spacing w:val="1"/>
        </w:rPr>
        <w:t xml:space="preserve"> </w:t>
      </w:r>
      <w:r w:rsidRPr="00666015">
        <w:rPr>
          <w:rFonts w:ascii="Arial" w:hAnsi="Arial" w:cs="Arial"/>
        </w:rPr>
        <w:t>Patrimônio,</w:t>
      </w:r>
      <w:r w:rsidRPr="00666015">
        <w:rPr>
          <w:rFonts w:ascii="Arial" w:hAnsi="Arial" w:cs="Arial"/>
          <w:spacing w:val="1"/>
        </w:rPr>
        <w:t xml:space="preserve"> </w:t>
      </w:r>
      <w:r w:rsidRPr="00666015">
        <w:rPr>
          <w:rFonts w:ascii="Arial" w:hAnsi="Arial" w:cs="Arial"/>
        </w:rPr>
        <w:t>que</w:t>
      </w:r>
      <w:r w:rsidRPr="00666015">
        <w:rPr>
          <w:rFonts w:ascii="Arial" w:hAnsi="Arial" w:cs="Arial"/>
          <w:spacing w:val="1"/>
        </w:rPr>
        <w:t xml:space="preserve"> </w:t>
      </w:r>
      <w:r w:rsidRPr="00666015">
        <w:rPr>
          <w:rFonts w:ascii="Arial" w:hAnsi="Arial" w:cs="Arial"/>
        </w:rPr>
        <w:t>os</w:t>
      </w:r>
      <w:r w:rsidRPr="00666015">
        <w:rPr>
          <w:rFonts w:ascii="Arial" w:hAnsi="Arial" w:cs="Arial"/>
          <w:spacing w:val="1"/>
        </w:rPr>
        <w:t xml:space="preserve"> </w:t>
      </w:r>
      <w:r w:rsidRPr="00666015">
        <w:rPr>
          <w:rFonts w:ascii="Arial" w:hAnsi="Arial" w:cs="Arial"/>
        </w:rPr>
        <w:t>recursos</w:t>
      </w:r>
      <w:r w:rsidRPr="00666015">
        <w:rPr>
          <w:rFonts w:ascii="Arial" w:hAnsi="Arial" w:cs="Arial"/>
          <w:spacing w:val="1"/>
        </w:rPr>
        <w:t xml:space="preserve"> </w:t>
      </w:r>
      <w:r w:rsidRPr="00666015">
        <w:rPr>
          <w:rFonts w:ascii="Arial" w:hAnsi="Arial" w:cs="Arial"/>
        </w:rPr>
        <w:t>humanos necessários à prestação dos serviços estarão à disposição no prazo estipulado</w:t>
      </w:r>
      <w:r w:rsidRPr="00666015">
        <w:rPr>
          <w:rFonts w:ascii="Arial" w:hAnsi="Arial" w:cs="Arial"/>
          <w:spacing w:val="1"/>
        </w:rPr>
        <w:t xml:space="preserve"> </w:t>
      </w:r>
      <w:r w:rsidRPr="00666015">
        <w:rPr>
          <w:rFonts w:ascii="Arial" w:hAnsi="Arial" w:cs="Arial"/>
        </w:rPr>
        <w:t>para</w:t>
      </w:r>
      <w:r w:rsidRPr="00666015">
        <w:rPr>
          <w:rFonts w:ascii="Arial" w:hAnsi="Arial" w:cs="Arial"/>
          <w:spacing w:val="-1"/>
        </w:rPr>
        <w:t xml:space="preserve"> </w:t>
      </w:r>
      <w:r w:rsidRPr="00666015">
        <w:rPr>
          <w:rFonts w:ascii="Arial" w:hAnsi="Arial" w:cs="Arial"/>
        </w:rPr>
        <w:t>o</w:t>
      </w:r>
      <w:r w:rsidRPr="00666015">
        <w:rPr>
          <w:rFonts w:ascii="Arial" w:hAnsi="Arial" w:cs="Arial"/>
          <w:spacing w:val="-1"/>
        </w:rPr>
        <w:t xml:space="preserve"> </w:t>
      </w:r>
      <w:r w:rsidRPr="00666015">
        <w:rPr>
          <w:rFonts w:ascii="Arial" w:hAnsi="Arial" w:cs="Arial"/>
        </w:rPr>
        <w:t>início</w:t>
      </w:r>
      <w:r w:rsidRPr="00666015">
        <w:rPr>
          <w:rFonts w:ascii="Arial" w:hAnsi="Arial" w:cs="Arial"/>
          <w:spacing w:val="-1"/>
        </w:rPr>
        <w:t xml:space="preserve"> </w:t>
      </w:r>
      <w:r w:rsidRPr="00666015">
        <w:rPr>
          <w:rFonts w:ascii="Arial" w:hAnsi="Arial" w:cs="Arial"/>
        </w:rPr>
        <w:t>da</w:t>
      </w:r>
      <w:r w:rsidRPr="00666015">
        <w:rPr>
          <w:rFonts w:ascii="Arial" w:hAnsi="Arial" w:cs="Arial"/>
          <w:spacing w:val="-2"/>
        </w:rPr>
        <w:t xml:space="preserve"> </w:t>
      </w:r>
      <w:r w:rsidRPr="00666015">
        <w:rPr>
          <w:rFonts w:ascii="Arial" w:hAnsi="Arial" w:cs="Arial"/>
        </w:rPr>
        <w:t>operação, consoante</w:t>
      </w:r>
      <w:r w:rsidRPr="00666015">
        <w:rPr>
          <w:rFonts w:ascii="Arial" w:hAnsi="Arial" w:cs="Arial"/>
          <w:spacing w:val="-1"/>
        </w:rPr>
        <w:t xml:space="preserve"> </w:t>
      </w:r>
      <w:r w:rsidRPr="00666015">
        <w:rPr>
          <w:rFonts w:ascii="Arial" w:hAnsi="Arial" w:cs="Arial"/>
        </w:rPr>
        <w:t>às</w:t>
      </w:r>
      <w:r w:rsidRPr="00666015">
        <w:rPr>
          <w:rFonts w:ascii="Arial" w:hAnsi="Arial" w:cs="Arial"/>
          <w:spacing w:val="-2"/>
        </w:rPr>
        <w:t xml:space="preserve"> </w:t>
      </w:r>
      <w:r w:rsidRPr="00666015">
        <w:rPr>
          <w:rFonts w:ascii="Arial" w:hAnsi="Arial" w:cs="Arial"/>
        </w:rPr>
        <w:t>exigências</w:t>
      </w:r>
      <w:r w:rsidRPr="00666015">
        <w:rPr>
          <w:rFonts w:ascii="Arial" w:hAnsi="Arial" w:cs="Arial"/>
          <w:spacing w:val="-2"/>
        </w:rPr>
        <w:t xml:space="preserve"> </w:t>
      </w:r>
      <w:r w:rsidRPr="00666015">
        <w:rPr>
          <w:rFonts w:ascii="Arial" w:hAnsi="Arial" w:cs="Arial"/>
        </w:rPr>
        <w:t>do</w:t>
      </w:r>
      <w:r w:rsidRPr="00666015">
        <w:rPr>
          <w:rFonts w:ascii="Arial" w:hAnsi="Arial" w:cs="Arial"/>
          <w:spacing w:val="-1"/>
        </w:rPr>
        <w:t xml:space="preserve"> </w:t>
      </w:r>
      <w:r w:rsidRPr="00666015">
        <w:rPr>
          <w:rFonts w:ascii="Arial" w:hAnsi="Arial" w:cs="Arial"/>
        </w:rPr>
        <w:t>EDITAL.</w:t>
      </w:r>
    </w:p>
    <w:p w14:paraId="57AD24CE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2869C9D4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7D709F6E" w14:textId="77777777" w:rsidR="00617383" w:rsidRPr="00666015" w:rsidRDefault="00617383" w:rsidP="00703D87">
      <w:pPr>
        <w:pStyle w:val="Corpodetexto"/>
        <w:spacing w:before="9"/>
        <w:rPr>
          <w:rFonts w:ascii="Arial" w:hAnsi="Arial" w:cs="Arial"/>
        </w:rPr>
      </w:pPr>
    </w:p>
    <w:p w14:paraId="64A141DC" w14:textId="4DC6F984" w:rsidR="00617383" w:rsidRPr="00666015" w:rsidRDefault="000A0E2E" w:rsidP="00666015">
      <w:pPr>
        <w:pStyle w:val="Corpodetexto"/>
        <w:spacing w:before="93"/>
        <w:rPr>
          <w:rFonts w:ascii="Arial" w:hAnsi="Arial" w:cs="Arial"/>
        </w:rPr>
      </w:pPr>
      <w:r w:rsidRPr="006660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409408" behindDoc="1" locked="0" layoutInCell="1" allowOverlap="1" wp14:anchorId="2FD62FA0" wp14:editId="4D3BB14A">
                <wp:simplePos x="0" y="0"/>
                <wp:positionH relativeFrom="page">
                  <wp:posOffset>1694815</wp:posOffset>
                </wp:positionH>
                <wp:positionV relativeFrom="paragraph">
                  <wp:posOffset>61595</wp:posOffset>
                </wp:positionV>
                <wp:extent cx="53340" cy="175260"/>
                <wp:effectExtent l="0" t="0" r="0" b="0"/>
                <wp:wrapNone/>
                <wp:docPr id="11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50D05" id="Rectangle 85" o:spid="_x0000_s1026" style="position:absolute;margin-left:133.45pt;margin-top:4.85pt;width:4.2pt;height:13.8pt;z-index:-2519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" fillcolor="yellow" stroked="f">
                <w10:wrap anchorx="page"/>
              </v:rect>
            </w:pict>
          </mc:Fallback>
        </mc:AlternateContent>
      </w:r>
      <w:r w:rsidRPr="006660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417600" behindDoc="1" locked="0" layoutInCell="1" allowOverlap="1" wp14:anchorId="46EDDC79" wp14:editId="6326AB97">
                <wp:simplePos x="0" y="0"/>
                <wp:positionH relativeFrom="page">
                  <wp:posOffset>2045335</wp:posOffset>
                </wp:positionH>
                <wp:positionV relativeFrom="paragraph">
                  <wp:posOffset>61595</wp:posOffset>
                </wp:positionV>
                <wp:extent cx="53340" cy="175260"/>
                <wp:effectExtent l="0" t="0" r="0" b="0"/>
                <wp:wrapNone/>
                <wp:docPr id="11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8FBC5" id="Rectangle 84" o:spid="_x0000_s1026" style="position:absolute;margin-left:161.05pt;margin-top:4.85pt;width:4.2pt;height:13.8pt;z-index:-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" fillcolor="yellow" stroked="f">
                <w10:wrap anchorx="page"/>
              </v:rect>
            </w:pict>
          </mc:Fallback>
        </mc:AlternateContent>
      </w:r>
      <w:r w:rsidR="00B7547E" w:rsidRPr="00666015">
        <w:rPr>
          <w:rFonts w:ascii="Arial" w:hAnsi="Arial" w:cs="Arial"/>
        </w:rPr>
        <w:t>Porto</w:t>
      </w:r>
      <w:r w:rsidR="00B7547E" w:rsidRPr="00666015">
        <w:rPr>
          <w:rFonts w:ascii="Arial" w:hAnsi="Arial" w:cs="Arial"/>
          <w:spacing w:val="-3"/>
        </w:rPr>
        <w:t xml:space="preserve"> </w:t>
      </w:r>
      <w:r w:rsidR="00B7547E" w:rsidRPr="00666015">
        <w:rPr>
          <w:rFonts w:ascii="Arial" w:hAnsi="Arial" w:cs="Arial"/>
        </w:rPr>
        <w:t>Alegre,</w:t>
      </w:r>
      <w:r w:rsidR="00B7547E" w:rsidRPr="00666015">
        <w:rPr>
          <w:rFonts w:ascii="Arial" w:hAnsi="Arial" w:cs="Arial"/>
          <w:spacing w:val="-1"/>
        </w:rPr>
        <w:t xml:space="preserve"> </w:t>
      </w:r>
      <w:r w:rsidR="00B7547E" w:rsidRPr="00666015">
        <w:rPr>
          <w:rFonts w:ascii="Arial" w:hAnsi="Arial" w:cs="Arial"/>
        </w:rPr>
        <w:t>[•]de</w:t>
      </w:r>
      <w:r w:rsidR="00B7547E" w:rsidRPr="00666015">
        <w:rPr>
          <w:rFonts w:ascii="Arial" w:hAnsi="Arial" w:cs="Arial"/>
          <w:spacing w:val="-2"/>
        </w:rPr>
        <w:t xml:space="preserve"> </w:t>
      </w:r>
      <w:r w:rsidR="00B7547E" w:rsidRPr="00666015">
        <w:rPr>
          <w:rFonts w:ascii="Arial" w:hAnsi="Arial" w:cs="Arial"/>
        </w:rPr>
        <w:t>[•]de</w:t>
      </w:r>
      <w:r w:rsidR="00B7547E" w:rsidRPr="00666015">
        <w:rPr>
          <w:rFonts w:ascii="Arial" w:hAnsi="Arial" w:cs="Arial"/>
          <w:spacing w:val="-2"/>
        </w:rPr>
        <w:t xml:space="preserve"> </w:t>
      </w:r>
      <w:r w:rsidR="00B7547E" w:rsidRPr="00666015">
        <w:rPr>
          <w:rFonts w:ascii="Arial" w:hAnsi="Arial" w:cs="Arial"/>
        </w:rPr>
        <w:t>202</w:t>
      </w:r>
      <w:r w:rsidR="00945F81" w:rsidRPr="00666015">
        <w:rPr>
          <w:rFonts w:ascii="Arial" w:hAnsi="Arial" w:cs="Arial"/>
        </w:rPr>
        <w:t>3</w:t>
      </w:r>
      <w:r w:rsidR="00B7547E" w:rsidRPr="00666015">
        <w:rPr>
          <w:rFonts w:ascii="Arial" w:hAnsi="Arial" w:cs="Arial"/>
        </w:rPr>
        <w:t>.</w:t>
      </w:r>
    </w:p>
    <w:p w14:paraId="19687B5A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5850EAC9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334BF89D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048D5F7A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3E9486E4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63079BD0" w14:textId="4DC37C25" w:rsidR="00617383" w:rsidRPr="00666015" w:rsidRDefault="000A0E2E" w:rsidP="00703D87">
      <w:pPr>
        <w:pStyle w:val="Corpodetexto"/>
        <w:spacing w:before="9"/>
        <w:rPr>
          <w:rFonts w:ascii="Arial" w:hAnsi="Arial" w:cs="Arial"/>
        </w:rPr>
      </w:pPr>
      <w:r w:rsidRPr="0066601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2008448" behindDoc="1" locked="0" layoutInCell="1" allowOverlap="1" wp14:anchorId="2E2FF582" wp14:editId="7BAD9895">
                <wp:simplePos x="0" y="0"/>
                <wp:positionH relativeFrom="page">
                  <wp:posOffset>719455</wp:posOffset>
                </wp:positionH>
                <wp:positionV relativeFrom="paragraph">
                  <wp:posOffset>137795</wp:posOffset>
                </wp:positionV>
                <wp:extent cx="2625725" cy="1270"/>
                <wp:effectExtent l="0" t="0" r="0" b="0"/>
                <wp:wrapTopAndBottom/>
                <wp:docPr id="114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57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135"/>
                            <a:gd name="T2" fmla="+- 0 5267 1133"/>
                            <a:gd name="T3" fmla="*/ T2 w 41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35">
                              <a:moveTo>
                                <a:pt x="0" y="0"/>
                              </a:moveTo>
                              <a:lnTo>
                                <a:pt x="41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71E9D" id="Freeform 83" o:spid="_x0000_s1026" style="position:absolute;margin-left:56.65pt;margin-top:10.85pt;width:206.75pt;height:.1pt;z-index:-251308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" path="m,l4134,e" filled="f" strokeweight=".26669mm">
                <v:path arrowok="t" o:connecttype="custom" o:connectlocs="0,0;2625090,0" o:connectangles="0,0"/>
                <w10:wrap type="topAndBottom" anchorx="page"/>
              </v:shape>
            </w:pict>
          </mc:Fallback>
        </mc:AlternateContent>
      </w:r>
    </w:p>
    <w:p w14:paraId="35F1633D" w14:textId="77777777" w:rsidR="00617383" w:rsidRPr="00AA1095" w:rsidRDefault="00B7547E" w:rsidP="00666015">
      <w:pPr>
        <w:pStyle w:val="Corpodetexto"/>
        <w:spacing w:line="250" w:lineRule="exact"/>
        <w:rPr>
          <w:rFonts w:ascii="Arial" w:hAnsi="Arial" w:cs="Arial"/>
          <w:sz w:val="22"/>
          <w:szCs w:val="22"/>
        </w:rPr>
      </w:pPr>
      <w:r w:rsidRPr="00AA1095">
        <w:rPr>
          <w:rFonts w:ascii="Arial" w:hAnsi="Arial" w:cs="Arial"/>
          <w:sz w:val="22"/>
          <w:szCs w:val="22"/>
        </w:rPr>
        <w:t>(Razão</w:t>
      </w:r>
      <w:r w:rsidRPr="00AA1095">
        <w:rPr>
          <w:rFonts w:ascii="Arial" w:hAnsi="Arial" w:cs="Arial"/>
          <w:spacing w:val="22"/>
          <w:sz w:val="22"/>
          <w:szCs w:val="22"/>
        </w:rPr>
        <w:t xml:space="preserve"> </w:t>
      </w:r>
      <w:r w:rsidRPr="00AA1095">
        <w:rPr>
          <w:rFonts w:ascii="Arial" w:hAnsi="Arial" w:cs="Arial"/>
          <w:sz w:val="22"/>
          <w:szCs w:val="22"/>
        </w:rPr>
        <w:t>social</w:t>
      </w:r>
      <w:r w:rsidRPr="00AA1095">
        <w:rPr>
          <w:rFonts w:ascii="Arial" w:hAnsi="Arial" w:cs="Arial"/>
          <w:spacing w:val="84"/>
          <w:sz w:val="22"/>
          <w:szCs w:val="22"/>
        </w:rPr>
        <w:t xml:space="preserve"> </w:t>
      </w:r>
      <w:r w:rsidRPr="00AA1095">
        <w:rPr>
          <w:rFonts w:ascii="Arial" w:hAnsi="Arial" w:cs="Arial"/>
          <w:sz w:val="22"/>
          <w:szCs w:val="22"/>
        </w:rPr>
        <w:t>da</w:t>
      </w:r>
      <w:r w:rsidRPr="00AA1095">
        <w:rPr>
          <w:rFonts w:ascii="Arial" w:hAnsi="Arial" w:cs="Arial"/>
          <w:spacing w:val="85"/>
          <w:sz w:val="22"/>
          <w:szCs w:val="22"/>
        </w:rPr>
        <w:t xml:space="preserve"> </w:t>
      </w:r>
      <w:r w:rsidRPr="00AA1095">
        <w:rPr>
          <w:rFonts w:ascii="Arial" w:hAnsi="Arial" w:cs="Arial"/>
          <w:sz w:val="22"/>
          <w:szCs w:val="22"/>
        </w:rPr>
        <w:t>Licitante,</w:t>
      </w:r>
      <w:r w:rsidRPr="00AA1095">
        <w:rPr>
          <w:rFonts w:ascii="Arial" w:hAnsi="Arial" w:cs="Arial"/>
          <w:spacing w:val="85"/>
          <w:sz w:val="22"/>
          <w:szCs w:val="22"/>
        </w:rPr>
        <w:t xml:space="preserve"> </w:t>
      </w:r>
      <w:r w:rsidRPr="00AA1095">
        <w:rPr>
          <w:rFonts w:ascii="Arial" w:hAnsi="Arial" w:cs="Arial"/>
          <w:sz w:val="22"/>
          <w:szCs w:val="22"/>
        </w:rPr>
        <w:t>nome</w:t>
      </w:r>
      <w:r w:rsidRPr="00AA1095">
        <w:rPr>
          <w:rFonts w:ascii="Arial" w:hAnsi="Arial" w:cs="Arial"/>
          <w:spacing w:val="85"/>
          <w:sz w:val="22"/>
          <w:szCs w:val="22"/>
        </w:rPr>
        <w:t xml:space="preserve"> </w:t>
      </w:r>
      <w:r w:rsidRPr="00AA1095">
        <w:rPr>
          <w:rFonts w:ascii="Arial" w:hAnsi="Arial" w:cs="Arial"/>
          <w:sz w:val="22"/>
          <w:szCs w:val="22"/>
        </w:rPr>
        <w:t>do</w:t>
      </w:r>
      <w:r w:rsidRPr="00AA1095">
        <w:rPr>
          <w:rFonts w:ascii="Arial" w:hAnsi="Arial" w:cs="Arial"/>
          <w:spacing w:val="85"/>
          <w:sz w:val="22"/>
          <w:szCs w:val="22"/>
        </w:rPr>
        <w:t xml:space="preserve"> </w:t>
      </w:r>
      <w:r w:rsidRPr="00AA1095">
        <w:rPr>
          <w:rFonts w:ascii="Arial" w:hAnsi="Arial" w:cs="Arial"/>
          <w:sz w:val="22"/>
          <w:szCs w:val="22"/>
        </w:rPr>
        <w:t>Representante</w:t>
      </w:r>
      <w:r w:rsidRPr="00AA1095">
        <w:rPr>
          <w:rFonts w:ascii="Arial" w:hAnsi="Arial" w:cs="Arial"/>
          <w:spacing w:val="86"/>
          <w:sz w:val="22"/>
          <w:szCs w:val="22"/>
        </w:rPr>
        <w:t xml:space="preserve"> </w:t>
      </w:r>
      <w:r w:rsidRPr="00AA1095">
        <w:rPr>
          <w:rFonts w:ascii="Arial" w:hAnsi="Arial" w:cs="Arial"/>
          <w:sz w:val="22"/>
          <w:szCs w:val="22"/>
        </w:rPr>
        <w:t>Legal</w:t>
      </w:r>
      <w:r w:rsidRPr="00AA1095">
        <w:rPr>
          <w:rFonts w:ascii="Arial" w:hAnsi="Arial" w:cs="Arial"/>
          <w:spacing w:val="86"/>
          <w:sz w:val="22"/>
          <w:szCs w:val="22"/>
        </w:rPr>
        <w:t xml:space="preserve"> </w:t>
      </w:r>
      <w:r w:rsidRPr="00AA1095">
        <w:rPr>
          <w:rFonts w:ascii="Arial" w:hAnsi="Arial" w:cs="Arial"/>
          <w:sz w:val="22"/>
          <w:szCs w:val="22"/>
        </w:rPr>
        <w:t>e</w:t>
      </w:r>
      <w:r w:rsidRPr="00AA1095">
        <w:rPr>
          <w:rFonts w:ascii="Arial" w:hAnsi="Arial" w:cs="Arial"/>
          <w:spacing w:val="85"/>
          <w:sz w:val="22"/>
          <w:szCs w:val="22"/>
        </w:rPr>
        <w:t xml:space="preserve"> </w:t>
      </w:r>
      <w:r w:rsidRPr="00AA1095">
        <w:rPr>
          <w:rFonts w:ascii="Arial" w:hAnsi="Arial" w:cs="Arial"/>
          <w:sz w:val="22"/>
          <w:szCs w:val="22"/>
        </w:rPr>
        <w:t>assinatura,</w:t>
      </w:r>
      <w:r w:rsidRPr="00AA1095">
        <w:rPr>
          <w:rFonts w:ascii="Arial" w:hAnsi="Arial" w:cs="Arial"/>
          <w:spacing w:val="85"/>
          <w:sz w:val="22"/>
          <w:szCs w:val="22"/>
        </w:rPr>
        <w:t xml:space="preserve"> </w:t>
      </w:r>
      <w:r w:rsidRPr="00AA1095">
        <w:rPr>
          <w:rFonts w:ascii="Arial" w:hAnsi="Arial" w:cs="Arial"/>
          <w:sz w:val="22"/>
          <w:szCs w:val="22"/>
        </w:rPr>
        <w:t>com</w:t>
      </w:r>
      <w:r w:rsidRPr="00AA1095">
        <w:rPr>
          <w:rFonts w:ascii="Arial" w:hAnsi="Arial" w:cs="Arial"/>
          <w:spacing w:val="84"/>
          <w:sz w:val="22"/>
          <w:szCs w:val="22"/>
        </w:rPr>
        <w:t xml:space="preserve"> </w:t>
      </w:r>
      <w:r w:rsidRPr="00AA1095">
        <w:rPr>
          <w:rFonts w:ascii="Arial" w:hAnsi="Arial" w:cs="Arial"/>
          <w:sz w:val="22"/>
          <w:szCs w:val="22"/>
        </w:rPr>
        <w:t>firma</w:t>
      </w:r>
    </w:p>
    <w:p w14:paraId="0878EB7D" w14:textId="77777777" w:rsidR="00617383" w:rsidRPr="00AA1095" w:rsidRDefault="00B7547E" w:rsidP="00666015">
      <w:pPr>
        <w:pStyle w:val="Corpodetexto"/>
        <w:rPr>
          <w:rFonts w:ascii="Arial" w:hAnsi="Arial" w:cs="Arial"/>
          <w:sz w:val="22"/>
          <w:szCs w:val="22"/>
        </w:rPr>
      </w:pPr>
      <w:r w:rsidRPr="00AA1095">
        <w:rPr>
          <w:rFonts w:ascii="Arial" w:hAnsi="Arial" w:cs="Arial"/>
          <w:sz w:val="22"/>
          <w:szCs w:val="22"/>
        </w:rPr>
        <w:t>reconhecida)</w:t>
      </w:r>
    </w:p>
    <w:p w14:paraId="21EEC319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5FBF61C2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4C163AD9" w14:textId="77777777" w:rsidR="00617383" w:rsidRPr="00666015" w:rsidRDefault="00617383" w:rsidP="00703D87">
      <w:pPr>
        <w:pStyle w:val="Corpodetexto"/>
        <w:spacing w:before="6"/>
        <w:rPr>
          <w:rFonts w:ascii="Arial" w:hAnsi="Arial" w:cs="Arial"/>
        </w:rPr>
      </w:pPr>
    </w:p>
    <w:p w14:paraId="0BDC7BD7" w14:textId="77777777" w:rsidR="00617383" w:rsidRPr="00666015" w:rsidRDefault="00B7547E" w:rsidP="00666015">
      <w:pPr>
        <w:pStyle w:val="Corpodetexto"/>
        <w:rPr>
          <w:rFonts w:ascii="Arial" w:hAnsi="Arial" w:cs="Arial"/>
          <w:sz w:val="22"/>
          <w:szCs w:val="22"/>
        </w:rPr>
      </w:pPr>
      <w:r w:rsidRPr="00666015">
        <w:rPr>
          <w:rFonts w:ascii="Arial" w:hAnsi="Arial" w:cs="Arial"/>
          <w:sz w:val="22"/>
          <w:szCs w:val="22"/>
        </w:rPr>
        <w:t>Observações:</w:t>
      </w:r>
    </w:p>
    <w:p w14:paraId="0067A1A2" w14:textId="36AE0E6C" w:rsidR="00617383" w:rsidRPr="00666015" w:rsidRDefault="00B7547E" w:rsidP="00666015">
      <w:pPr>
        <w:pStyle w:val="Corpodetexto"/>
        <w:rPr>
          <w:rFonts w:ascii="Arial" w:hAnsi="Arial" w:cs="Arial"/>
          <w:sz w:val="22"/>
          <w:szCs w:val="22"/>
        </w:rPr>
        <w:sectPr w:rsidR="00617383" w:rsidRPr="00666015">
          <w:headerReference w:type="default" r:id="rId14"/>
          <w:footerReference w:type="default" r:id="rId15"/>
          <w:pgSz w:w="11910" w:h="16840"/>
          <w:pgMar w:top="3160" w:right="1020" w:bottom="1160" w:left="1020" w:header="1249" w:footer="960" w:gutter="0"/>
          <w:cols w:space="720"/>
        </w:sectPr>
      </w:pPr>
      <w:r w:rsidRPr="00666015">
        <w:rPr>
          <w:rFonts w:ascii="Arial" w:hAnsi="Arial" w:cs="Arial"/>
          <w:sz w:val="22"/>
          <w:szCs w:val="22"/>
        </w:rPr>
        <w:t>a)</w:t>
      </w:r>
      <w:r w:rsidRPr="00666015">
        <w:rPr>
          <w:rFonts w:ascii="Arial" w:hAnsi="Arial" w:cs="Arial"/>
          <w:spacing w:val="30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Em</w:t>
      </w:r>
      <w:r w:rsidRPr="00666015">
        <w:rPr>
          <w:rFonts w:ascii="Arial" w:hAnsi="Arial" w:cs="Arial"/>
          <w:spacing w:val="33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caso</w:t>
      </w:r>
      <w:r w:rsidRPr="00666015">
        <w:rPr>
          <w:rFonts w:ascii="Arial" w:hAnsi="Arial" w:cs="Arial"/>
          <w:spacing w:val="32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de</w:t>
      </w:r>
      <w:r w:rsidRPr="00666015">
        <w:rPr>
          <w:rFonts w:ascii="Arial" w:hAnsi="Arial" w:cs="Arial"/>
          <w:spacing w:val="31"/>
          <w:sz w:val="22"/>
          <w:szCs w:val="22"/>
        </w:rPr>
        <w:t xml:space="preserve"> </w:t>
      </w:r>
      <w:r w:rsidR="00BC7A06" w:rsidRPr="00666015">
        <w:rPr>
          <w:rFonts w:ascii="Arial" w:hAnsi="Arial" w:cs="Arial"/>
          <w:sz w:val="22"/>
          <w:szCs w:val="22"/>
        </w:rPr>
        <w:t>CONSÓRCIO</w:t>
      </w:r>
      <w:r w:rsidRPr="00666015">
        <w:rPr>
          <w:rFonts w:ascii="Arial" w:hAnsi="Arial" w:cs="Arial"/>
          <w:sz w:val="22"/>
          <w:szCs w:val="22"/>
        </w:rPr>
        <w:t>,</w:t>
      </w:r>
      <w:r w:rsidRPr="00666015">
        <w:rPr>
          <w:rFonts w:ascii="Arial" w:hAnsi="Arial" w:cs="Arial"/>
          <w:spacing w:val="32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a</w:t>
      </w:r>
      <w:r w:rsidRPr="00666015">
        <w:rPr>
          <w:rFonts w:ascii="Arial" w:hAnsi="Arial" w:cs="Arial"/>
          <w:spacing w:val="31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declaração</w:t>
      </w:r>
      <w:r w:rsidRPr="00666015">
        <w:rPr>
          <w:rFonts w:ascii="Arial" w:hAnsi="Arial" w:cs="Arial"/>
          <w:spacing w:val="32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deverá</w:t>
      </w:r>
      <w:r w:rsidRPr="00666015">
        <w:rPr>
          <w:rFonts w:ascii="Arial" w:hAnsi="Arial" w:cs="Arial"/>
          <w:spacing w:val="32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ser</w:t>
      </w:r>
      <w:r w:rsidRPr="00666015">
        <w:rPr>
          <w:rFonts w:ascii="Arial" w:hAnsi="Arial" w:cs="Arial"/>
          <w:spacing w:val="31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apresentada</w:t>
      </w:r>
      <w:r w:rsidRPr="00666015">
        <w:rPr>
          <w:rFonts w:ascii="Arial" w:hAnsi="Arial" w:cs="Arial"/>
          <w:spacing w:val="30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e</w:t>
      </w:r>
      <w:r w:rsidRPr="00666015">
        <w:rPr>
          <w:rFonts w:ascii="Arial" w:hAnsi="Arial" w:cs="Arial"/>
          <w:spacing w:val="30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firmada</w:t>
      </w:r>
      <w:r w:rsidRPr="00666015">
        <w:rPr>
          <w:rFonts w:ascii="Arial" w:hAnsi="Arial" w:cs="Arial"/>
          <w:spacing w:val="30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apenas</w:t>
      </w:r>
      <w:r w:rsidRPr="00666015">
        <w:rPr>
          <w:rFonts w:ascii="Arial" w:hAnsi="Arial" w:cs="Arial"/>
          <w:spacing w:val="29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pelo</w:t>
      </w:r>
      <w:r w:rsidRPr="00666015">
        <w:rPr>
          <w:rFonts w:ascii="Arial" w:hAnsi="Arial" w:cs="Arial"/>
          <w:spacing w:val="-64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consórcio,</w:t>
      </w:r>
      <w:r w:rsidRPr="00666015">
        <w:rPr>
          <w:rFonts w:ascii="Arial" w:hAnsi="Arial" w:cs="Arial"/>
          <w:spacing w:val="-3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devidamente representado</w:t>
      </w:r>
      <w:r w:rsidRPr="00666015">
        <w:rPr>
          <w:rFonts w:ascii="Arial" w:hAnsi="Arial" w:cs="Arial"/>
          <w:spacing w:val="-2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pela</w:t>
      </w:r>
      <w:r w:rsidRPr="00666015">
        <w:rPr>
          <w:rFonts w:ascii="Arial" w:hAnsi="Arial" w:cs="Arial"/>
          <w:spacing w:val="-3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consorciada</w:t>
      </w:r>
      <w:r w:rsidRPr="00666015">
        <w:rPr>
          <w:rFonts w:ascii="Arial" w:hAnsi="Arial" w:cs="Arial"/>
          <w:spacing w:val="-2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líder</w:t>
      </w:r>
      <w:r w:rsidR="00BC7A06" w:rsidRPr="00666015">
        <w:rPr>
          <w:rFonts w:ascii="Arial" w:hAnsi="Arial" w:cs="Arial"/>
          <w:sz w:val="22"/>
          <w:szCs w:val="22"/>
        </w:rPr>
        <w:t>.</w:t>
      </w:r>
    </w:p>
    <w:p w14:paraId="22B07D2C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67BED919" w14:textId="77777777" w:rsidR="00617383" w:rsidRPr="00666015" w:rsidRDefault="00617383" w:rsidP="00703D87">
      <w:pPr>
        <w:pStyle w:val="Corpodetexto"/>
        <w:spacing w:before="7"/>
        <w:rPr>
          <w:rFonts w:ascii="Arial" w:hAnsi="Arial" w:cs="Arial"/>
        </w:rPr>
      </w:pPr>
    </w:p>
    <w:p w14:paraId="1F9B93B0" w14:textId="02B4A1B9" w:rsidR="00617383" w:rsidRPr="00666015" w:rsidRDefault="00B7547E" w:rsidP="00666015">
      <w:pPr>
        <w:pStyle w:val="Corpodetexto"/>
        <w:spacing w:before="92"/>
        <w:jc w:val="both"/>
        <w:rPr>
          <w:rFonts w:ascii="Arial" w:hAnsi="Arial" w:cs="Arial"/>
        </w:rPr>
      </w:pPr>
      <w:r w:rsidRPr="00666015">
        <w:rPr>
          <w:rFonts w:ascii="Arial" w:hAnsi="Arial" w:cs="Arial"/>
          <w:spacing w:val="-1"/>
        </w:rPr>
        <w:t>Objeto:</w:t>
      </w:r>
      <w:r w:rsidRPr="00666015">
        <w:rPr>
          <w:rFonts w:ascii="Arial" w:hAnsi="Arial" w:cs="Arial"/>
          <w:spacing w:val="-12"/>
        </w:rPr>
        <w:t xml:space="preserve"> </w:t>
      </w:r>
      <w:r w:rsidR="00BC7A06" w:rsidRPr="002A77D8">
        <w:rPr>
          <w:rFonts w:ascii="Arial" w:hAnsi="Arial" w:cs="Arial"/>
          <w:bCs/>
        </w:rPr>
        <w:t>A VENDA da integralidade das ações ordinárias e preferenciais de titularidade do Município de Porto Alegre e de emissão da CARRIS, associada à OUTORGA da CONCESSÃO DOS SERVIÇOS das linhas da BACIA TRANSVERSAL do Transporte Coletivo por Ônibus do Município de Porto Alegre.</w:t>
      </w:r>
    </w:p>
    <w:p w14:paraId="2E7D873A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20B99011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09D8A768" w14:textId="77777777" w:rsidR="00617383" w:rsidRPr="00666015" w:rsidRDefault="00617383" w:rsidP="00703D87">
      <w:pPr>
        <w:pStyle w:val="Corpodetexto"/>
        <w:spacing w:before="3"/>
        <w:rPr>
          <w:rFonts w:ascii="Arial" w:hAnsi="Arial" w:cs="Arial"/>
        </w:rPr>
      </w:pPr>
    </w:p>
    <w:p w14:paraId="579B0258" w14:textId="3CF8A83C" w:rsidR="00617383" w:rsidRPr="00666015" w:rsidRDefault="000A0E2E" w:rsidP="00AA1095">
      <w:pPr>
        <w:pStyle w:val="Corpodetexto"/>
        <w:spacing w:before="92"/>
        <w:jc w:val="both"/>
        <w:rPr>
          <w:rFonts w:ascii="Arial" w:hAnsi="Arial" w:cs="Arial"/>
        </w:rPr>
      </w:pPr>
      <w:r w:rsidRPr="006660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428864" behindDoc="1" locked="0" layoutInCell="1" allowOverlap="1" wp14:anchorId="00EA571E" wp14:editId="6AA5AEEC">
                <wp:simplePos x="0" y="0"/>
                <wp:positionH relativeFrom="page">
                  <wp:posOffset>1503045</wp:posOffset>
                </wp:positionH>
                <wp:positionV relativeFrom="paragraph">
                  <wp:posOffset>59690</wp:posOffset>
                </wp:positionV>
                <wp:extent cx="53340" cy="176530"/>
                <wp:effectExtent l="0" t="0" r="0" b="0"/>
                <wp:wrapNone/>
                <wp:docPr id="11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65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AE973" id="Rectangle 82" o:spid="_x0000_s1026" style="position:absolute;margin-left:118.35pt;margin-top:4.7pt;width:4.2pt;height:13.9pt;z-index:-2518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" fillcolor="yellow" stroked="f">
                <w10:wrap anchorx="page"/>
              </v:rect>
            </w:pict>
          </mc:Fallback>
        </mc:AlternateContent>
      </w:r>
      <w:r w:rsidRPr="006660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440128" behindDoc="1" locked="0" layoutInCell="1" allowOverlap="1" wp14:anchorId="391CDA0A" wp14:editId="5054DF7E">
                <wp:simplePos x="0" y="0"/>
                <wp:positionH relativeFrom="page">
                  <wp:posOffset>6094095</wp:posOffset>
                </wp:positionH>
                <wp:positionV relativeFrom="paragraph">
                  <wp:posOffset>59690</wp:posOffset>
                </wp:positionV>
                <wp:extent cx="53340" cy="176530"/>
                <wp:effectExtent l="0" t="0" r="0" b="0"/>
                <wp:wrapNone/>
                <wp:docPr id="11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65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8BDAB" id="Rectangle 81" o:spid="_x0000_s1026" style="position:absolute;margin-left:479.85pt;margin-top:4.7pt;width:4.2pt;height:13.9pt;z-index:-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" fillcolor="yellow" stroked="f">
                <w10:wrap anchorx="page"/>
              </v:rect>
            </w:pict>
          </mc:Fallback>
        </mc:AlternateContent>
      </w:r>
      <w:r w:rsidR="00B7547E" w:rsidRPr="00666015">
        <w:rPr>
          <w:rFonts w:ascii="Arial" w:hAnsi="Arial" w:cs="Arial"/>
        </w:rPr>
        <w:t>A</w:t>
      </w:r>
      <w:r w:rsidR="00B7547E" w:rsidRPr="00666015">
        <w:rPr>
          <w:rFonts w:ascii="Arial" w:hAnsi="Arial" w:cs="Arial"/>
          <w:spacing w:val="-13"/>
        </w:rPr>
        <w:t xml:space="preserve"> </w:t>
      </w:r>
      <w:r w:rsidR="00B7547E" w:rsidRPr="00666015">
        <w:rPr>
          <w:rFonts w:ascii="Arial" w:hAnsi="Arial" w:cs="Arial"/>
        </w:rPr>
        <w:t>Licitante</w:t>
      </w:r>
      <w:r w:rsidR="00B7547E" w:rsidRPr="00666015">
        <w:rPr>
          <w:rFonts w:ascii="Arial" w:hAnsi="Arial" w:cs="Arial"/>
          <w:spacing w:val="-12"/>
        </w:rPr>
        <w:t xml:space="preserve"> </w:t>
      </w:r>
      <w:r w:rsidR="00B7547E" w:rsidRPr="00666015">
        <w:rPr>
          <w:rFonts w:ascii="Arial" w:hAnsi="Arial" w:cs="Arial"/>
        </w:rPr>
        <w:t>[•]</w:t>
      </w:r>
      <w:r w:rsidR="00B7547E" w:rsidRPr="00666015">
        <w:rPr>
          <w:rFonts w:ascii="Arial" w:hAnsi="Arial" w:cs="Arial"/>
          <w:spacing w:val="-13"/>
        </w:rPr>
        <w:t xml:space="preserve"> </w:t>
      </w:r>
      <w:r w:rsidR="00B7547E" w:rsidRPr="00666015">
        <w:rPr>
          <w:rFonts w:ascii="Arial" w:hAnsi="Arial" w:cs="Arial"/>
        </w:rPr>
        <w:t>(Razão</w:t>
      </w:r>
      <w:r w:rsidR="00B7547E" w:rsidRPr="00666015">
        <w:rPr>
          <w:rFonts w:ascii="Arial" w:hAnsi="Arial" w:cs="Arial"/>
          <w:spacing w:val="-12"/>
        </w:rPr>
        <w:t xml:space="preserve"> </w:t>
      </w:r>
      <w:r w:rsidR="00B7547E" w:rsidRPr="00666015">
        <w:rPr>
          <w:rFonts w:ascii="Arial" w:hAnsi="Arial" w:cs="Arial"/>
        </w:rPr>
        <w:t>Social</w:t>
      </w:r>
      <w:r w:rsidR="00B7547E" w:rsidRPr="00666015">
        <w:rPr>
          <w:rFonts w:ascii="Arial" w:hAnsi="Arial" w:cs="Arial"/>
          <w:spacing w:val="-13"/>
        </w:rPr>
        <w:t xml:space="preserve"> </w:t>
      </w:r>
      <w:r w:rsidR="00B7547E" w:rsidRPr="00666015">
        <w:rPr>
          <w:rFonts w:ascii="Arial" w:hAnsi="Arial" w:cs="Arial"/>
        </w:rPr>
        <w:t>ou</w:t>
      </w:r>
      <w:r w:rsidR="00B7547E" w:rsidRPr="00666015">
        <w:rPr>
          <w:rFonts w:ascii="Arial" w:hAnsi="Arial" w:cs="Arial"/>
          <w:spacing w:val="-12"/>
        </w:rPr>
        <w:t xml:space="preserve"> </w:t>
      </w:r>
      <w:r w:rsidR="00B7547E" w:rsidRPr="00666015">
        <w:rPr>
          <w:rFonts w:ascii="Arial" w:hAnsi="Arial" w:cs="Arial"/>
        </w:rPr>
        <w:t>Nome</w:t>
      </w:r>
      <w:r w:rsidR="00B7547E" w:rsidRPr="00666015">
        <w:rPr>
          <w:rFonts w:ascii="Arial" w:hAnsi="Arial" w:cs="Arial"/>
          <w:spacing w:val="-16"/>
        </w:rPr>
        <w:t xml:space="preserve"> </w:t>
      </w:r>
      <w:r w:rsidR="00B7547E" w:rsidRPr="00666015">
        <w:rPr>
          <w:rFonts w:ascii="Arial" w:hAnsi="Arial" w:cs="Arial"/>
        </w:rPr>
        <w:t>do</w:t>
      </w:r>
      <w:r w:rsidR="00B7547E" w:rsidRPr="00666015">
        <w:rPr>
          <w:rFonts w:ascii="Arial" w:hAnsi="Arial" w:cs="Arial"/>
          <w:spacing w:val="-12"/>
        </w:rPr>
        <w:t xml:space="preserve"> </w:t>
      </w:r>
      <w:r w:rsidR="00B7547E" w:rsidRPr="00666015">
        <w:rPr>
          <w:rFonts w:ascii="Arial" w:hAnsi="Arial" w:cs="Arial"/>
        </w:rPr>
        <w:t>Consórcio),</w:t>
      </w:r>
      <w:r w:rsidR="00B7547E" w:rsidRPr="00666015">
        <w:rPr>
          <w:rFonts w:ascii="Arial" w:hAnsi="Arial" w:cs="Arial"/>
          <w:spacing w:val="-13"/>
        </w:rPr>
        <w:t xml:space="preserve"> </w:t>
      </w:r>
      <w:r w:rsidR="00B7547E" w:rsidRPr="00666015">
        <w:rPr>
          <w:rFonts w:ascii="Arial" w:hAnsi="Arial" w:cs="Arial"/>
        </w:rPr>
        <w:t>inscrita</w:t>
      </w:r>
      <w:r w:rsidR="00B7547E" w:rsidRPr="00666015">
        <w:rPr>
          <w:rFonts w:ascii="Arial" w:hAnsi="Arial" w:cs="Arial"/>
          <w:spacing w:val="-13"/>
        </w:rPr>
        <w:t xml:space="preserve"> </w:t>
      </w:r>
      <w:r w:rsidR="00B7547E" w:rsidRPr="00666015">
        <w:rPr>
          <w:rFonts w:ascii="Arial" w:hAnsi="Arial" w:cs="Arial"/>
        </w:rPr>
        <w:t>no</w:t>
      </w:r>
      <w:r w:rsidR="00B7547E" w:rsidRPr="00666015">
        <w:rPr>
          <w:rFonts w:ascii="Arial" w:hAnsi="Arial" w:cs="Arial"/>
          <w:spacing w:val="-12"/>
        </w:rPr>
        <w:t xml:space="preserve"> </w:t>
      </w:r>
      <w:r w:rsidR="00B7547E" w:rsidRPr="00666015">
        <w:rPr>
          <w:rFonts w:ascii="Arial" w:hAnsi="Arial" w:cs="Arial"/>
        </w:rPr>
        <w:t>CNPJ</w:t>
      </w:r>
      <w:r w:rsidR="00B7547E" w:rsidRPr="00666015">
        <w:rPr>
          <w:rFonts w:ascii="Arial" w:hAnsi="Arial" w:cs="Arial"/>
          <w:spacing w:val="-13"/>
        </w:rPr>
        <w:t xml:space="preserve"> </w:t>
      </w:r>
      <w:r w:rsidR="00B7547E" w:rsidRPr="00666015">
        <w:rPr>
          <w:rFonts w:ascii="Arial" w:hAnsi="Arial" w:cs="Arial"/>
        </w:rPr>
        <w:t>sob</w:t>
      </w:r>
      <w:r w:rsidR="00B7547E" w:rsidRPr="00666015">
        <w:rPr>
          <w:rFonts w:ascii="Arial" w:hAnsi="Arial" w:cs="Arial"/>
          <w:spacing w:val="-13"/>
        </w:rPr>
        <w:t xml:space="preserve"> </w:t>
      </w:r>
      <w:r w:rsidR="00B7547E" w:rsidRPr="00666015">
        <w:rPr>
          <w:rFonts w:ascii="Arial" w:hAnsi="Arial" w:cs="Arial"/>
        </w:rPr>
        <w:t>o</w:t>
      </w:r>
      <w:r w:rsidR="00B7547E" w:rsidRPr="00666015">
        <w:rPr>
          <w:rFonts w:ascii="Arial" w:hAnsi="Arial" w:cs="Arial"/>
          <w:spacing w:val="-12"/>
        </w:rPr>
        <w:t xml:space="preserve"> </w:t>
      </w:r>
      <w:r w:rsidR="00B7547E" w:rsidRPr="00666015">
        <w:rPr>
          <w:rFonts w:ascii="Arial" w:hAnsi="Arial" w:cs="Arial"/>
        </w:rPr>
        <w:t>n.º</w:t>
      </w:r>
      <w:r w:rsidR="00B7547E" w:rsidRPr="00666015">
        <w:rPr>
          <w:rFonts w:ascii="Arial" w:hAnsi="Arial" w:cs="Arial"/>
          <w:spacing w:val="-12"/>
        </w:rPr>
        <w:t xml:space="preserve"> </w:t>
      </w:r>
      <w:r w:rsidR="00B7547E" w:rsidRPr="00666015">
        <w:rPr>
          <w:rFonts w:ascii="Arial" w:hAnsi="Arial" w:cs="Arial"/>
        </w:rPr>
        <w:t>[•]</w:t>
      </w:r>
      <w:r w:rsidR="00104026" w:rsidRPr="00666015">
        <w:rPr>
          <w:rFonts w:ascii="Arial" w:hAnsi="Arial" w:cs="Arial"/>
        </w:rPr>
        <w:t xml:space="preserve">, </w:t>
      </w:r>
      <w:r w:rsidR="00B7547E" w:rsidRPr="00666015">
        <w:rPr>
          <w:rFonts w:ascii="Arial" w:hAnsi="Arial" w:cs="Arial"/>
        </w:rPr>
        <w:t>com</w:t>
      </w:r>
      <w:r w:rsidR="00B7547E" w:rsidRPr="00666015">
        <w:rPr>
          <w:rFonts w:ascii="Arial" w:hAnsi="Arial" w:cs="Arial"/>
          <w:spacing w:val="-13"/>
        </w:rPr>
        <w:t xml:space="preserve"> </w:t>
      </w:r>
      <w:r w:rsidR="00B7547E" w:rsidRPr="00666015">
        <w:rPr>
          <w:rFonts w:ascii="Arial" w:hAnsi="Arial" w:cs="Arial"/>
        </w:rPr>
        <w:t>sede</w:t>
      </w:r>
    </w:p>
    <w:p w14:paraId="71787715" w14:textId="476A5D67" w:rsidR="00617383" w:rsidRPr="00666015" w:rsidRDefault="000A0E2E" w:rsidP="00AA1095">
      <w:pPr>
        <w:pStyle w:val="Corpodetexto"/>
        <w:spacing w:before="139" w:line="360" w:lineRule="auto"/>
        <w:jc w:val="both"/>
        <w:rPr>
          <w:rFonts w:ascii="Arial" w:hAnsi="Arial" w:cs="Arial"/>
        </w:rPr>
      </w:pPr>
      <w:r w:rsidRPr="006660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448320" behindDoc="1" locked="0" layoutInCell="1" allowOverlap="1" wp14:anchorId="22E577B2" wp14:editId="1E0ADE77">
                <wp:simplePos x="0" y="0"/>
                <wp:positionH relativeFrom="page">
                  <wp:posOffset>762000</wp:posOffset>
                </wp:positionH>
                <wp:positionV relativeFrom="paragraph">
                  <wp:posOffset>89535</wp:posOffset>
                </wp:positionV>
                <wp:extent cx="53340" cy="175260"/>
                <wp:effectExtent l="0" t="0" r="0" b="0"/>
                <wp:wrapNone/>
                <wp:docPr id="11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C7686" id="Rectangle 80" o:spid="_x0000_s1026" style="position:absolute;margin-left:60pt;margin-top:7.05pt;width:4.2pt;height:13.8pt;z-index:-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" fillcolor="yellow" stroked="f">
                <w10:wrap anchorx="page"/>
              </v:rect>
            </w:pict>
          </mc:Fallback>
        </mc:AlternateContent>
      </w:r>
      <w:r w:rsidRPr="006660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456512" behindDoc="1" locked="0" layoutInCell="1" allowOverlap="1" wp14:anchorId="582DA03C" wp14:editId="7FF0A136">
                <wp:simplePos x="0" y="0"/>
                <wp:positionH relativeFrom="page">
                  <wp:posOffset>4093845</wp:posOffset>
                </wp:positionH>
                <wp:positionV relativeFrom="paragraph">
                  <wp:posOffset>89535</wp:posOffset>
                </wp:positionV>
                <wp:extent cx="53340" cy="175260"/>
                <wp:effectExtent l="0" t="0" r="0" b="0"/>
                <wp:wrapNone/>
                <wp:docPr id="11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D1CCB" id="Rectangle 79" o:spid="_x0000_s1026" style="position:absolute;margin-left:322.35pt;margin-top:7.05pt;width:4.2pt;height:13.8pt;z-index:-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" fillcolor="yellow" stroked="f">
                <w10:wrap anchorx="page"/>
              </v:rect>
            </w:pict>
          </mc:Fallback>
        </mc:AlternateContent>
      </w:r>
      <w:r w:rsidRPr="006660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464704" behindDoc="1" locked="0" layoutInCell="1" allowOverlap="1" wp14:anchorId="6968FCF4" wp14:editId="2F0BEFA8">
                <wp:simplePos x="0" y="0"/>
                <wp:positionH relativeFrom="page">
                  <wp:posOffset>6245225</wp:posOffset>
                </wp:positionH>
                <wp:positionV relativeFrom="paragraph">
                  <wp:posOffset>89535</wp:posOffset>
                </wp:positionV>
                <wp:extent cx="53340" cy="175260"/>
                <wp:effectExtent l="0" t="0" r="0" b="0"/>
                <wp:wrapNone/>
                <wp:docPr id="109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BEDDA" id="Rectangle 78" o:spid="_x0000_s1026" style="position:absolute;margin-left:491.75pt;margin-top:7.05pt;width:4.2pt;height:13.8pt;z-index:-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" fillcolor="yellow" stroked="f">
                <w10:wrap anchorx="page"/>
              </v:rect>
            </w:pict>
          </mc:Fallback>
        </mc:AlternateContent>
      </w:r>
      <w:r w:rsidRPr="006660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472896" behindDoc="1" locked="0" layoutInCell="1" allowOverlap="1" wp14:anchorId="7BBD10B4" wp14:editId="05730505">
                <wp:simplePos x="0" y="0"/>
                <wp:positionH relativeFrom="page">
                  <wp:posOffset>762000</wp:posOffset>
                </wp:positionH>
                <wp:positionV relativeFrom="paragraph">
                  <wp:posOffset>351790</wp:posOffset>
                </wp:positionV>
                <wp:extent cx="53340" cy="176530"/>
                <wp:effectExtent l="0" t="0" r="0" b="0"/>
                <wp:wrapNone/>
                <wp:docPr id="10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65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9D04D" id="Rectangle 77" o:spid="_x0000_s1026" style="position:absolute;margin-left:60pt;margin-top:27.7pt;width:4.2pt;height:13.9pt;z-index:-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" fillcolor="yellow" stroked="f">
                <w10:wrap anchorx="page"/>
              </v:rect>
            </w:pict>
          </mc:Fallback>
        </mc:AlternateContent>
      </w:r>
      <w:r w:rsidRPr="006660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481088" behindDoc="1" locked="0" layoutInCell="1" allowOverlap="1" wp14:anchorId="1F36B118" wp14:editId="01713E68">
                <wp:simplePos x="0" y="0"/>
                <wp:positionH relativeFrom="page">
                  <wp:posOffset>1931035</wp:posOffset>
                </wp:positionH>
                <wp:positionV relativeFrom="paragraph">
                  <wp:posOffset>351790</wp:posOffset>
                </wp:positionV>
                <wp:extent cx="53340" cy="176530"/>
                <wp:effectExtent l="0" t="0" r="0" b="0"/>
                <wp:wrapNone/>
                <wp:docPr id="10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65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3D566" id="Rectangle 76" o:spid="_x0000_s1026" style="position:absolute;margin-left:152.05pt;margin-top:27.7pt;width:4.2pt;height:13.9pt;z-index:-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" fillcolor="yellow" stroked="f">
                <w10:wrap anchorx="page"/>
              </v:rect>
            </w:pict>
          </mc:Fallback>
        </mc:AlternateContent>
      </w:r>
      <w:r w:rsidR="00B7547E" w:rsidRPr="00666015">
        <w:rPr>
          <w:rFonts w:ascii="Arial" w:hAnsi="Arial" w:cs="Arial"/>
        </w:rPr>
        <w:t>[•]</w:t>
      </w:r>
      <w:r w:rsidR="00E024EC" w:rsidRPr="00666015">
        <w:rPr>
          <w:rFonts w:ascii="Arial" w:hAnsi="Arial" w:cs="Arial"/>
        </w:rPr>
        <w:t xml:space="preserve"> </w:t>
      </w:r>
      <w:r w:rsidR="00B7547E" w:rsidRPr="00666015">
        <w:rPr>
          <w:rFonts w:ascii="Arial" w:hAnsi="Arial" w:cs="Arial"/>
        </w:rPr>
        <w:t>por</w:t>
      </w:r>
      <w:r w:rsidR="00B7547E" w:rsidRPr="00666015">
        <w:rPr>
          <w:rFonts w:ascii="Arial" w:hAnsi="Arial" w:cs="Arial"/>
          <w:spacing w:val="7"/>
        </w:rPr>
        <w:t xml:space="preserve"> </w:t>
      </w:r>
      <w:r w:rsidR="00B7547E" w:rsidRPr="00666015">
        <w:rPr>
          <w:rFonts w:ascii="Arial" w:hAnsi="Arial" w:cs="Arial"/>
        </w:rPr>
        <w:t>intermédio</w:t>
      </w:r>
      <w:r w:rsidR="00B7547E" w:rsidRPr="00666015">
        <w:rPr>
          <w:rFonts w:ascii="Arial" w:hAnsi="Arial" w:cs="Arial"/>
          <w:spacing w:val="8"/>
        </w:rPr>
        <w:t xml:space="preserve"> </w:t>
      </w:r>
      <w:r w:rsidR="00B7547E" w:rsidRPr="00666015">
        <w:rPr>
          <w:rFonts w:ascii="Arial" w:hAnsi="Arial" w:cs="Arial"/>
        </w:rPr>
        <w:t>de</w:t>
      </w:r>
      <w:r w:rsidR="00B7547E" w:rsidRPr="00666015">
        <w:rPr>
          <w:rFonts w:ascii="Arial" w:hAnsi="Arial" w:cs="Arial"/>
          <w:spacing w:val="6"/>
        </w:rPr>
        <w:t xml:space="preserve"> </w:t>
      </w:r>
      <w:r w:rsidR="00B7547E" w:rsidRPr="00666015">
        <w:rPr>
          <w:rFonts w:ascii="Arial" w:hAnsi="Arial" w:cs="Arial"/>
        </w:rPr>
        <w:t>seu</w:t>
      </w:r>
      <w:r w:rsidR="00B7547E" w:rsidRPr="00666015">
        <w:rPr>
          <w:rFonts w:ascii="Arial" w:hAnsi="Arial" w:cs="Arial"/>
          <w:spacing w:val="8"/>
        </w:rPr>
        <w:t xml:space="preserve"> </w:t>
      </w:r>
      <w:r w:rsidR="00B7547E" w:rsidRPr="00666015">
        <w:rPr>
          <w:rFonts w:ascii="Arial" w:hAnsi="Arial" w:cs="Arial"/>
        </w:rPr>
        <w:t>representante</w:t>
      </w:r>
      <w:r w:rsidR="00B7547E" w:rsidRPr="00666015">
        <w:rPr>
          <w:rFonts w:ascii="Arial" w:hAnsi="Arial" w:cs="Arial"/>
          <w:spacing w:val="9"/>
        </w:rPr>
        <w:t xml:space="preserve"> </w:t>
      </w:r>
      <w:r w:rsidR="00B7547E" w:rsidRPr="00666015">
        <w:rPr>
          <w:rFonts w:ascii="Arial" w:hAnsi="Arial" w:cs="Arial"/>
        </w:rPr>
        <w:t>legal</w:t>
      </w:r>
      <w:r w:rsidR="00B7547E" w:rsidRPr="00666015">
        <w:rPr>
          <w:rFonts w:ascii="Arial" w:hAnsi="Arial" w:cs="Arial"/>
          <w:spacing w:val="8"/>
        </w:rPr>
        <w:t xml:space="preserve"> </w:t>
      </w:r>
      <w:r w:rsidR="00B7547E" w:rsidRPr="00666015">
        <w:rPr>
          <w:rFonts w:ascii="Arial" w:hAnsi="Arial" w:cs="Arial"/>
        </w:rPr>
        <w:t>[•]</w:t>
      </w:r>
      <w:r w:rsidR="00E024EC" w:rsidRPr="00666015">
        <w:rPr>
          <w:rFonts w:ascii="Arial" w:hAnsi="Arial" w:cs="Arial"/>
        </w:rPr>
        <w:t xml:space="preserve">, </w:t>
      </w:r>
      <w:r w:rsidR="00B7547E" w:rsidRPr="00666015">
        <w:rPr>
          <w:rFonts w:ascii="Arial" w:hAnsi="Arial" w:cs="Arial"/>
        </w:rPr>
        <w:t>inscrito</w:t>
      </w:r>
      <w:r w:rsidR="00B7547E" w:rsidRPr="00666015">
        <w:rPr>
          <w:rFonts w:ascii="Arial" w:hAnsi="Arial" w:cs="Arial"/>
          <w:spacing w:val="9"/>
        </w:rPr>
        <w:t xml:space="preserve"> </w:t>
      </w:r>
      <w:r w:rsidR="00B7547E" w:rsidRPr="00666015">
        <w:rPr>
          <w:rFonts w:ascii="Arial" w:hAnsi="Arial" w:cs="Arial"/>
        </w:rPr>
        <w:t>no</w:t>
      </w:r>
      <w:r w:rsidR="00B7547E" w:rsidRPr="00666015">
        <w:rPr>
          <w:rFonts w:ascii="Arial" w:hAnsi="Arial" w:cs="Arial"/>
          <w:spacing w:val="8"/>
        </w:rPr>
        <w:t xml:space="preserve"> </w:t>
      </w:r>
      <w:r w:rsidR="00B7547E" w:rsidRPr="00666015">
        <w:rPr>
          <w:rFonts w:ascii="Arial" w:hAnsi="Arial" w:cs="Arial"/>
        </w:rPr>
        <w:t>CPF</w:t>
      </w:r>
      <w:r w:rsidR="00B7547E" w:rsidRPr="00666015">
        <w:rPr>
          <w:rFonts w:ascii="Arial" w:hAnsi="Arial" w:cs="Arial"/>
          <w:spacing w:val="7"/>
        </w:rPr>
        <w:t xml:space="preserve"> </w:t>
      </w:r>
      <w:r w:rsidR="00B7547E" w:rsidRPr="00666015">
        <w:rPr>
          <w:rFonts w:ascii="Arial" w:hAnsi="Arial" w:cs="Arial"/>
        </w:rPr>
        <w:t>sob</w:t>
      </w:r>
      <w:r w:rsidR="00B7547E" w:rsidRPr="00666015">
        <w:rPr>
          <w:rFonts w:ascii="Arial" w:hAnsi="Arial" w:cs="Arial"/>
          <w:spacing w:val="8"/>
        </w:rPr>
        <w:t xml:space="preserve"> </w:t>
      </w:r>
      <w:r w:rsidR="00B7547E" w:rsidRPr="00666015">
        <w:rPr>
          <w:rFonts w:ascii="Arial" w:hAnsi="Arial" w:cs="Arial"/>
        </w:rPr>
        <w:t>o</w:t>
      </w:r>
      <w:r w:rsidR="00B7547E" w:rsidRPr="00666015">
        <w:rPr>
          <w:rFonts w:ascii="Arial" w:hAnsi="Arial" w:cs="Arial"/>
          <w:spacing w:val="8"/>
        </w:rPr>
        <w:t xml:space="preserve"> </w:t>
      </w:r>
      <w:r w:rsidR="00B7547E" w:rsidRPr="00666015">
        <w:rPr>
          <w:rFonts w:ascii="Arial" w:hAnsi="Arial" w:cs="Arial"/>
        </w:rPr>
        <w:t>n.º</w:t>
      </w:r>
      <w:r w:rsidR="00B7547E" w:rsidRPr="00666015">
        <w:rPr>
          <w:rFonts w:ascii="Arial" w:hAnsi="Arial" w:cs="Arial"/>
          <w:spacing w:val="8"/>
        </w:rPr>
        <w:t xml:space="preserve"> </w:t>
      </w:r>
      <w:r w:rsidR="00B7547E" w:rsidRPr="00666015">
        <w:rPr>
          <w:rFonts w:ascii="Arial" w:hAnsi="Arial" w:cs="Arial"/>
        </w:rPr>
        <w:t>[•]</w:t>
      </w:r>
      <w:r w:rsidR="00E024EC" w:rsidRPr="00666015">
        <w:rPr>
          <w:rFonts w:ascii="Arial" w:hAnsi="Arial" w:cs="Arial"/>
        </w:rPr>
        <w:t xml:space="preserve">, </w:t>
      </w:r>
      <w:r w:rsidR="00B7547E" w:rsidRPr="00666015">
        <w:rPr>
          <w:rFonts w:ascii="Arial" w:hAnsi="Arial" w:cs="Arial"/>
        </w:rPr>
        <w:t>RG</w:t>
      </w:r>
      <w:r w:rsidR="00B7547E" w:rsidRPr="00666015">
        <w:rPr>
          <w:rFonts w:ascii="Arial" w:hAnsi="Arial" w:cs="Arial"/>
          <w:spacing w:val="8"/>
        </w:rPr>
        <w:t xml:space="preserve"> </w:t>
      </w:r>
      <w:r w:rsidR="00B7547E" w:rsidRPr="00666015">
        <w:rPr>
          <w:rFonts w:ascii="Arial" w:hAnsi="Arial" w:cs="Arial"/>
        </w:rPr>
        <w:t>n.º</w:t>
      </w:r>
      <w:r w:rsidR="00B7547E" w:rsidRPr="00666015">
        <w:rPr>
          <w:rFonts w:ascii="Arial" w:hAnsi="Arial" w:cs="Arial"/>
          <w:spacing w:val="-64"/>
        </w:rPr>
        <w:t xml:space="preserve"> </w:t>
      </w:r>
      <w:r w:rsidR="00B7547E" w:rsidRPr="00666015">
        <w:rPr>
          <w:rFonts w:ascii="Arial" w:hAnsi="Arial" w:cs="Arial"/>
        </w:rPr>
        <w:t>[•]</w:t>
      </w:r>
      <w:r w:rsidR="00104026" w:rsidRPr="00666015">
        <w:rPr>
          <w:rFonts w:ascii="Arial" w:hAnsi="Arial" w:cs="Arial"/>
        </w:rPr>
        <w:t xml:space="preserve"> </w:t>
      </w:r>
      <w:r w:rsidR="00B7547E" w:rsidRPr="00666015">
        <w:rPr>
          <w:rFonts w:ascii="Arial" w:hAnsi="Arial" w:cs="Arial"/>
        </w:rPr>
        <w:t>domiciliado</w:t>
      </w:r>
      <w:r w:rsidR="00B7547E" w:rsidRPr="00666015">
        <w:rPr>
          <w:rFonts w:ascii="Arial" w:hAnsi="Arial" w:cs="Arial"/>
          <w:spacing w:val="7"/>
        </w:rPr>
        <w:t xml:space="preserve"> </w:t>
      </w:r>
      <w:r w:rsidR="00B7547E" w:rsidRPr="00666015">
        <w:rPr>
          <w:rFonts w:ascii="Arial" w:hAnsi="Arial" w:cs="Arial"/>
        </w:rPr>
        <w:t>na</w:t>
      </w:r>
      <w:r w:rsidR="00B7547E" w:rsidRPr="00666015">
        <w:rPr>
          <w:rFonts w:ascii="Arial" w:hAnsi="Arial" w:cs="Arial"/>
          <w:spacing w:val="8"/>
        </w:rPr>
        <w:t xml:space="preserve"> </w:t>
      </w:r>
      <w:r w:rsidR="00B7547E" w:rsidRPr="00666015">
        <w:rPr>
          <w:rFonts w:ascii="Arial" w:hAnsi="Arial" w:cs="Arial"/>
        </w:rPr>
        <w:t>[•]</w:t>
      </w:r>
      <w:r w:rsidR="00E024EC" w:rsidRPr="00666015">
        <w:rPr>
          <w:rFonts w:ascii="Arial" w:hAnsi="Arial" w:cs="Arial"/>
        </w:rPr>
        <w:t>,</w:t>
      </w:r>
      <w:r w:rsidR="00BC7A06" w:rsidRPr="00666015">
        <w:rPr>
          <w:rFonts w:ascii="Arial" w:hAnsi="Arial" w:cs="Arial"/>
        </w:rPr>
        <w:t xml:space="preserve"> </w:t>
      </w:r>
      <w:r w:rsidR="00B7547E" w:rsidRPr="002A77D8">
        <w:rPr>
          <w:rFonts w:ascii="Arial" w:hAnsi="Arial" w:cs="Arial"/>
          <w:b/>
        </w:rPr>
        <w:t>DECLARA</w:t>
      </w:r>
      <w:r w:rsidR="00B7547E" w:rsidRPr="00666015">
        <w:rPr>
          <w:rFonts w:ascii="Arial" w:hAnsi="Arial" w:cs="Arial"/>
        </w:rPr>
        <w:t>,</w:t>
      </w:r>
      <w:r w:rsidR="00B7547E" w:rsidRPr="00666015">
        <w:rPr>
          <w:rFonts w:ascii="Arial" w:hAnsi="Arial" w:cs="Arial"/>
          <w:spacing w:val="10"/>
        </w:rPr>
        <w:t xml:space="preserve"> </w:t>
      </w:r>
      <w:r w:rsidR="00B7547E" w:rsidRPr="00666015">
        <w:rPr>
          <w:rFonts w:ascii="Arial" w:hAnsi="Arial" w:cs="Arial"/>
        </w:rPr>
        <w:t>para</w:t>
      </w:r>
      <w:r w:rsidR="00B7547E" w:rsidRPr="00666015">
        <w:rPr>
          <w:rFonts w:ascii="Arial" w:hAnsi="Arial" w:cs="Arial"/>
          <w:spacing w:val="8"/>
        </w:rPr>
        <w:t xml:space="preserve"> </w:t>
      </w:r>
      <w:r w:rsidR="00B7547E" w:rsidRPr="00666015">
        <w:rPr>
          <w:rFonts w:ascii="Arial" w:hAnsi="Arial" w:cs="Arial"/>
        </w:rPr>
        <w:t>os</w:t>
      </w:r>
      <w:r w:rsidR="00B7547E" w:rsidRPr="00666015">
        <w:rPr>
          <w:rFonts w:ascii="Arial" w:hAnsi="Arial" w:cs="Arial"/>
          <w:spacing w:val="4"/>
        </w:rPr>
        <w:t xml:space="preserve"> </w:t>
      </w:r>
      <w:r w:rsidR="00B7547E" w:rsidRPr="00666015">
        <w:rPr>
          <w:rFonts w:ascii="Arial" w:hAnsi="Arial" w:cs="Arial"/>
        </w:rPr>
        <w:t>fins</w:t>
      </w:r>
      <w:r w:rsidR="00B7547E" w:rsidRPr="00666015">
        <w:rPr>
          <w:rFonts w:ascii="Arial" w:hAnsi="Arial" w:cs="Arial"/>
          <w:spacing w:val="5"/>
        </w:rPr>
        <w:t xml:space="preserve"> </w:t>
      </w:r>
      <w:r w:rsidR="00B7547E" w:rsidRPr="00666015">
        <w:rPr>
          <w:rFonts w:ascii="Arial" w:hAnsi="Arial" w:cs="Arial"/>
        </w:rPr>
        <w:t>previstos</w:t>
      </w:r>
      <w:r w:rsidR="00B7547E" w:rsidRPr="00666015">
        <w:rPr>
          <w:rFonts w:ascii="Arial" w:hAnsi="Arial" w:cs="Arial"/>
          <w:spacing w:val="10"/>
        </w:rPr>
        <w:t xml:space="preserve"> </w:t>
      </w:r>
      <w:r w:rsidR="00B7547E" w:rsidRPr="00666015">
        <w:rPr>
          <w:rFonts w:ascii="Arial" w:hAnsi="Arial" w:cs="Arial"/>
        </w:rPr>
        <w:t>no</w:t>
      </w:r>
      <w:r w:rsidR="00B7547E" w:rsidRPr="00666015">
        <w:rPr>
          <w:rFonts w:ascii="Arial" w:hAnsi="Arial" w:cs="Arial"/>
          <w:spacing w:val="8"/>
        </w:rPr>
        <w:t xml:space="preserve"> </w:t>
      </w:r>
      <w:r w:rsidR="00B7547E" w:rsidRPr="00666015">
        <w:rPr>
          <w:rFonts w:ascii="Arial" w:hAnsi="Arial" w:cs="Arial"/>
        </w:rPr>
        <w:t>Edital</w:t>
      </w:r>
      <w:r w:rsidR="00B7547E" w:rsidRPr="00666015">
        <w:rPr>
          <w:rFonts w:ascii="Arial" w:hAnsi="Arial" w:cs="Arial"/>
          <w:spacing w:val="7"/>
        </w:rPr>
        <w:t xml:space="preserve"> </w:t>
      </w:r>
      <w:r w:rsidR="00B7547E" w:rsidRPr="00666015">
        <w:rPr>
          <w:rFonts w:ascii="Arial" w:hAnsi="Arial" w:cs="Arial"/>
        </w:rPr>
        <w:t>de</w:t>
      </w:r>
      <w:r w:rsidR="00B7547E" w:rsidRPr="00666015">
        <w:rPr>
          <w:rFonts w:ascii="Arial" w:hAnsi="Arial" w:cs="Arial"/>
          <w:spacing w:val="5"/>
        </w:rPr>
        <w:t xml:space="preserve"> </w:t>
      </w:r>
      <w:r w:rsidR="00B7547E" w:rsidRPr="00666015">
        <w:rPr>
          <w:rFonts w:ascii="Arial" w:hAnsi="Arial" w:cs="Arial"/>
        </w:rPr>
        <w:t>Licitação,</w:t>
      </w:r>
      <w:r w:rsidR="00B7547E" w:rsidRPr="00666015">
        <w:rPr>
          <w:rFonts w:ascii="Arial" w:hAnsi="Arial" w:cs="Arial"/>
          <w:spacing w:val="10"/>
        </w:rPr>
        <w:t xml:space="preserve"> </w:t>
      </w:r>
      <w:r w:rsidR="00B7547E" w:rsidRPr="00666015">
        <w:rPr>
          <w:rFonts w:ascii="Arial" w:hAnsi="Arial" w:cs="Arial"/>
        </w:rPr>
        <w:t>Concorrência</w:t>
      </w:r>
      <w:r w:rsidR="00AA1095">
        <w:rPr>
          <w:rFonts w:ascii="Arial" w:hAnsi="Arial" w:cs="Arial"/>
        </w:rPr>
        <w:t xml:space="preserve"> </w:t>
      </w:r>
      <w:r w:rsidRPr="006660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489280" behindDoc="1" locked="0" layoutInCell="1" allowOverlap="1" wp14:anchorId="1034A82F" wp14:editId="0BB56124">
                <wp:simplePos x="0" y="0"/>
                <wp:positionH relativeFrom="page">
                  <wp:posOffset>946785</wp:posOffset>
                </wp:positionH>
                <wp:positionV relativeFrom="paragraph">
                  <wp:posOffset>1270</wp:posOffset>
                </wp:positionV>
                <wp:extent cx="53340" cy="175260"/>
                <wp:effectExtent l="0" t="0" r="0" b="0"/>
                <wp:wrapNone/>
                <wp:docPr id="10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0E43D" id="Rectangle 75" o:spid="_x0000_s1026" style="position:absolute;margin-left:74.55pt;margin-top:.1pt;width:4.2pt;height:13.8pt;z-index:-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" fillcolor="yellow" stroked="f">
                <w10:wrap anchorx="page"/>
              </v:rect>
            </w:pict>
          </mc:Fallback>
        </mc:AlternateContent>
      </w:r>
      <w:r w:rsidR="00B7547E" w:rsidRPr="00666015">
        <w:rPr>
          <w:rFonts w:ascii="Arial" w:hAnsi="Arial" w:cs="Arial"/>
        </w:rPr>
        <w:t>n</w:t>
      </w:r>
      <w:r w:rsidR="00AA1095">
        <w:rPr>
          <w:rFonts w:ascii="Arial" w:hAnsi="Arial" w:cs="Arial"/>
        </w:rPr>
        <w:t>º</w:t>
      </w:r>
      <w:r w:rsidR="00B7547E" w:rsidRPr="00666015">
        <w:rPr>
          <w:rFonts w:ascii="Arial" w:hAnsi="Arial" w:cs="Arial"/>
          <w:spacing w:val="19"/>
        </w:rPr>
        <w:t xml:space="preserve"> </w:t>
      </w:r>
      <w:r w:rsidR="00B7547E" w:rsidRPr="00666015">
        <w:rPr>
          <w:rFonts w:ascii="Arial" w:hAnsi="Arial" w:cs="Arial"/>
        </w:rPr>
        <w:t>[•]/202</w:t>
      </w:r>
      <w:r w:rsidR="00104026" w:rsidRPr="00666015">
        <w:rPr>
          <w:rFonts w:ascii="Arial" w:hAnsi="Arial" w:cs="Arial"/>
        </w:rPr>
        <w:t>3</w:t>
      </w:r>
      <w:r w:rsidR="00B7547E" w:rsidRPr="00666015">
        <w:rPr>
          <w:rFonts w:ascii="Arial" w:hAnsi="Arial" w:cs="Arial"/>
          <w:spacing w:val="18"/>
        </w:rPr>
        <w:t xml:space="preserve"> </w:t>
      </w:r>
      <w:r w:rsidR="00B7547E" w:rsidRPr="00666015">
        <w:rPr>
          <w:rFonts w:ascii="Arial" w:hAnsi="Arial" w:cs="Arial"/>
        </w:rPr>
        <w:t>da</w:t>
      </w:r>
      <w:r w:rsidR="00B7547E" w:rsidRPr="00666015">
        <w:rPr>
          <w:rFonts w:ascii="Arial" w:hAnsi="Arial" w:cs="Arial"/>
          <w:spacing w:val="18"/>
        </w:rPr>
        <w:t xml:space="preserve"> </w:t>
      </w:r>
      <w:r w:rsidR="00B7547E" w:rsidRPr="00666015">
        <w:rPr>
          <w:rFonts w:ascii="Arial" w:hAnsi="Arial" w:cs="Arial"/>
        </w:rPr>
        <w:t>Secretaria</w:t>
      </w:r>
      <w:r w:rsidR="00B7547E" w:rsidRPr="00666015">
        <w:rPr>
          <w:rFonts w:ascii="Arial" w:hAnsi="Arial" w:cs="Arial"/>
          <w:spacing w:val="20"/>
        </w:rPr>
        <w:t xml:space="preserve"> </w:t>
      </w:r>
      <w:r w:rsidR="00B7547E" w:rsidRPr="00666015">
        <w:rPr>
          <w:rFonts w:ascii="Arial" w:hAnsi="Arial" w:cs="Arial"/>
        </w:rPr>
        <w:t>Municipal</w:t>
      </w:r>
      <w:r w:rsidR="00B7547E" w:rsidRPr="00666015">
        <w:rPr>
          <w:rFonts w:ascii="Arial" w:hAnsi="Arial" w:cs="Arial"/>
          <w:spacing w:val="16"/>
        </w:rPr>
        <w:t xml:space="preserve"> </w:t>
      </w:r>
      <w:r w:rsidR="00B7547E" w:rsidRPr="00666015">
        <w:rPr>
          <w:rFonts w:ascii="Arial" w:hAnsi="Arial" w:cs="Arial"/>
        </w:rPr>
        <w:t>de</w:t>
      </w:r>
      <w:r w:rsidR="00B7547E" w:rsidRPr="00666015">
        <w:rPr>
          <w:rFonts w:ascii="Arial" w:hAnsi="Arial" w:cs="Arial"/>
          <w:spacing w:val="18"/>
        </w:rPr>
        <w:t xml:space="preserve"> </w:t>
      </w:r>
      <w:r w:rsidR="00B7547E" w:rsidRPr="00666015">
        <w:rPr>
          <w:rFonts w:ascii="Arial" w:hAnsi="Arial" w:cs="Arial"/>
        </w:rPr>
        <w:t>Administração</w:t>
      </w:r>
      <w:r w:rsidR="00B7547E" w:rsidRPr="00666015">
        <w:rPr>
          <w:rFonts w:ascii="Arial" w:hAnsi="Arial" w:cs="Arial"/>
          <w:spacing w:val="18"/>
        </w:rPr>
        <w:t xml:space="preserve"> </w:t>
      </w:r>
      <w:r w:rsidR="00B7547E" w:rsidRPr="00666015">
        <w:rPr>
          <w:rFonts w:ascii="Arial" w:hAnsi="Arial" w:cs="Arial"/>
        </w:rPr>
        <w:t>e</w:t>
      </w:r>
      <w:r w:rsidR="00B7547E" w:rsidRPr="00666015">
        <w:rPr>
          <w:rFonts w:ascii="Arial" w:hAnsi="Arial" w:cs="Arial"/>
          <w:spacing w:val="20"/>
        </w:rPr>
        <w:t xml:space="preserve"> </w:t>
      </w:r>
      <w:r w:rsidR="00B7547E" w:rsidRPr="00666015">
        <w:rPr>
          <w:rFonts w:ascii="Arial" w:hAnsi="Arial" w:cs="Arial"/>
        </w:rPr>
        <w:t>Patrimônio,</w:t>
      </w:r>
      <w:r w:rsidR="00B7547E" w:rsidRPr="00666015">
        <w:rPr>
          <w:rFonts w:ascii="Arial" w:hAnsi="Arial" w:cs="Arial"/>
          <w:spacing w:val="18"/>
        </w:rPr>
        <w:t xml:space="preserve"> </w:t>
      </w:r>
      <w:r w:rsidR="00B7547E" w:rsidRPr="00666015">
        <w:rPr>
          <w:rFonts w:ascii="Arial" w:hAnsi="Arial" w:cs="Arial"/>
        </w:rPr>
        <w:t>que,</w:t>
      </w:r>
      <w:r w:rsidR="00B7547E" w:rsidRPr="00666015">
        <w:rPr>
          <w:rFonts w:ascii="Arial" w:hAnsi="Arial" w:cs="Arial"/>
          <w:spacing w:val="19"/>
        </w:rPr>
        <w:t xml:space="preserve"> </w:t>
      </w:r>
      <w:r w:rsidR="00B7547E" w:rsidRPr="00666015">
        <w:rPr>
          <w:rFonts w:ascii="Arial" w:hAnsi="Arial" w:cs="Arial"/>
        </w:rPr>
        <w:t>em</w:t>
      </w:r>
      <w:r w:rsidR="00B7547E" w:rsidRPr="00666015">
        <w:rPr>
          <w:rFonts w:ascii="Arial" w:hAnsi="Arial" w:cs="Arial"/>
          <w:spacing w:val="21"/>
        </w:rPr>
        <w:t xml:space="preserve"> </w:t>
      </w:r>
      <w:r w:rsidR="00B7547E" w:rsidRPr="00666015">
        <w:rPr>
          <w:rFonts w:ascii="Arial" w:hAnsi="Arial" w:cs="Arial"/>
        </w:rPr>
        <w:t>se</w:t>
      </w:r>
      <w:r w:rsidR="00B7547E" w:rsidRPr="00666015">
        <w:rPr>
          <w:rFonts w:ascii="Arial" w:hAnsi="Arial" w:cs="Arial"/>
          <w:spacing w:val="18"/>
        </w:rPr>
        <w:t xml:space="preserve"> </w:t>
      </w:r>
      <w:r w:rsidR="00B7547E" w:rsidRPr="00666015">
        <w:rPr>
          <w:rFonts w:ascii="Arial" w:hAnsi="Arial" w:cs="Arial"/>
        </w:rPr>
        <w:t>sagrando</w:t>
      </w:r>
      <w:r w:rsidR="00B7547E" w:rsidRPr="00666015">
        <w:rPr>
          <w:rFonts w:ascii="Arial" w:hAnsi="Arial" w:cs="Arial"/>
          <w:spacing w:val="-64"/>
        </w:rPr>
        <w:t xml:space="preserve"> </w:t>
      </w:r>
      <w:r w:rsidR="00B7547E" w:rsidRPr="00666015">
        <w:rPr>
          <w:rFonts w:ascii="Arial" w:hAnsi="Arial" w:cs="Arial"/>
        </w:rPr>
        <w:t>vencedora</w:t>
      </w:r>
      <w:r w:rsidR="00B7547E" w:rsidRPr="00666015">
        <w:rPr>
          <w:rFonts w:ascii="Arial" w:hAnsi="Arial" w:cs="Arial"/>
          <w:spacing w:val="23"/>
        </w:rPr>
        <w:t xml:space="preserve"> </w:t>
      </w:r>
      <w:r w:rsidR="00B7547E" w:rsidRPr="00666015">
        <w:rPr>
          <w:rFonts w:ascii="Arial" w:hAnsi="Arial" w:cs="Arial"/>
        </w:rPr>
        <w:t>do</w:t>
      </w:r>
      <w:r w:rsidR="00B7547E" w:rsidRPr="00666015">
        <w:rPr>
          <w:rFonts w:ascii="Arial" w:hAnsi="Arial" w:cs="Arial"/>
          <w:spacing w:val="24"/>
        </w:rPr>
        <w:t xml:space="preserve"> </w:t>
      </w:r>
      <w:r w:rsidR="00B7547E" w:rsidRPr="00666015">
        <w:rPr>
          <w:rFonts w:ascii="Arial" w:hAnsi="Arial" w:cs="Arial"/>
        </w:rPr>
        <w:t>referido</w:t>
      </w:r>
      <w:r w:rsidR="00B7547E" w:rsidRPr="00666015">
        <w:rPr>
          <w:rFonts w:ascii="Arial" w:hAnsi="Arial" w:cs="Arial"/>
          <w:spacing w:val="23"/>
        </w:rPr>
        <w:t xml:space="preserve"> </w:t>
      </w:r>
      <w:r w:rsidR="00B7547E" w:rsidRPr="00666015">
        <w:rPr>
          <w:rFonts w:ascii="Arial" w:hAnsi="Arial" w:cs="Arial"/>
        </w:rPr>
        <w:t>certame,</w:t>
      </w:r>
      <w:r w:rsidR="00B7547E" w:rsidRPr="00666015">
        <w:rPr>
          <w:rFonts w:ascii="Arial" w:hAnsi="Arial" w:cs="Arial"/>
          <w:spacing w:val="24"/>
        </w:rPr>
        <w:t xml:space="preserve"> </w:t>
      </w:r>
      <w:r w:rsidR="00B7547E" w:rsidRPr="00666015">
        <w:rPr>
          <w:rFonts w:ascii="Arial" w:hAnsi="Arial" w:cs="Arial"/>
        </w:rPr>
        <w:t>disponibilizará,</w:t>
      </w:r>
      <w:r w:rsidR="00B7547E" w:rsidRPr="00666015">
        <w:rPr>
          <w:rFonts w:ascii="Arial" w:hAnsi="Arial" w:cs="Arial"/>
          <w:spacing w:val="24"/>
        </w:rPr>
        <w:t xml:space="preserve"> </w:t>
      </w:r>
      <w:r w:rsidR="00B7547E" w:rsidRPr="00666015">
        <w:rPr>
          <w:rFonts w:ascii="Arial" w:hAnsi="Arial" w:cs="Arial"/>
        </w:rPr>
        <w:t>dentro</w:t>
      </w:r>
      <w:r w:rsidR="00B7547E" w:rsidRPr="00666015">
        <w:rPr>
          <w:rFonts w:ascii="Arial" w:hAnsi="Arial" w:cs="Arial"/>
          <w:spacing w:val="24"/>
        </w:rPr>
        <w:t xml:space="preserve"> </w:t>
      </w:r>
      <w:r w:rsidR="00B7547E" w:rsidRPr="00666015">
        <w:rPr>
          <w:rFonts w:ascii="Arial" w:hAnsi="Arial" w:cs="Arial"/>
        </w:rPr>
        <w:t>dos</w:t>
      </w:r>
      <w:r w:rsidR="00B7547E" w:rsidRPr="00666015">
        <w:rPr>
          <w:rFonts w:ascii="Arial" w:hAnsi="Arial" w:cs="Arial"/>
          <w:spacing w:val="24"/>
        </w:rPr>
        <w:t xml:space="preserve"> </w:t>
      </w:r>
      <w:r w:rsidR="00B7547E" w:rsidRPr="00666015">
        <w:rPr>
          <w:rFonts w:ascii="Arial" w:hAnsi="Arial" w:cs="Arial"/>
        </w:rPr>
        <w:t>prazos</w:t>
      </w:r>
      <w:r w:rsidR="00B7547E" w:rsidRPr="00666015">
        <w:rPr>
          <w:rFonts w:ascii="Arial" w:hAnsi="Arial" w:cs="Arial"/>
          <w:spacing w:val="21"/>
        </w:rPr>
        <w:t xml:space="preserve"> </w:t>
      </w:r>
      <w:r w:rsidR="00B7547E" w:rsidRPr="00666015">
        <w:rPr>
          <w:rFonts w:ascii="Arial" w:hAnsi="Arial" w:cs="Arial"/>
        </w:rPr>
        <w:t>máximos</w:t>
      </w:r>
      <w:r w:rsidR="00B7547E" w:rsidRPr="00666015">
        <w:rPr>
          <w:rFonts w:ascii="Arial" w:hAnsi="Arial" w:cs="Arial"/>
          <w:spacing w:val="24"/>
        </w:rPr>
        <w:t xml:space="preserve"> </w:t>
      </w:r>
      <w:r w:rsidR="00B7547E" w:rsidRPr="00666015">
        <w:rPr>
          <w:rFonts w:ascii="Arial" w:hAnsi="Arial" w:cs="Arial"/>
        </w:rPr>
        <w:t>definidos</w:t>
      </w:r>
      <w:r w:rsidR="00B7547E" w:rsidRPr="00666015">
        <w:rPr>
          <w:rFonts w:ascii="Arial" w:hAnsi="Arial" w:cs="Arial"/>
          <w:spacing w:val="21"/>
        </w:rPr>
        <w:t xml:space="preserve"> </w:t>
      </w:r>
      <w:r w:rsidR="00B7547E" w:rsidRPr="00666015">
        <w:rPr>
          <w:rFonts w:ascii="Arial" w:hAnsi="Arial" w:cs="Arial"/>
        </w:rPr>
        <w:t>no</w:t>
      </w:r>
      <w:r w:rsidR="00AA1095">
        <w:rPr>
          <w:rFonts w:ascii="Arial" w:hAnsi="Arial" w:cs="Arial"/>
        </w:rPr>
        <w:t xml:space="preserve"> </w:t>
      </w:r>
      <w:r w:rsidR="00B7547E" w:rsidRPr="00666015">
        <w:rPr>
          <w:rFonts w:ascii="Arial" w:hAnsi="Arial" w:cs="Arial"/>
        </w:rPr>
        <w:t>Edital e seus anexos, imóvel (is) contendo todas as instalações de garagem para os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</w:rPr>
        <w:t>veículos da frota, atendendo a todas as exigências e especificações estabelecidas no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</w:rPr>
        <w:t>referido</w:t>
      </w:r>
      <w:r w:rsidR="00B7547E" w:rsidRPr="00666015">
        <w:rPr>
          <w:rFonts w:ascii="Arial" w:hAnsi="Arial" w:cs="Arial"/>
          <w:spacing w:val="-1"/>
        </w:rPr>
        <w:t xml:space="preserve"> </w:t>
      </w:r>
      <w:r w:rsidR="00B7547E" w:rsidRPr="00666015">
        <w:rPr>
          <w:rFonts w:ascii="Arial" w:hAnsi="Arial" w:cs="Arial"/>
        </w:rPr>
        <w:t>Edital,</w:t>
      </w:r>
      <w:r w:rsidR="00B7547E" w:rsidRPr="00666015">
        <w:rPr>
          <w:rFonts w:ascii="Arial" w:hAnsi="Arial" w:cs="Arial"/>
          <w:spacing w:val="-2"/>
        </w:rPr>
        <w:t xml:space="preserve"> </w:t>
      </w:r>
      <w:r w:rsidR="00B7547E" w:rsidRPr="00666015">
        <w:rPr>
          <w:rFonts w:ascii="Arial" w:hAnsi="Arial" w:cs="Arial"/>
        </w:rPr>
        <w:t>especialmente em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</w:rPr>
        <w:t>seu</w:t>
      </w:r>
      <w:r w:rsidR="00B7547E" w:rsidRPr="00666015">
        <w:rPr>
          <w:rFonts w:ascii="Arial" w:hAnsi="Arial" w:cs="Arial"/>
          <w:spacing w:val="-2"/>
        </w:rPr>
        <w:t xml:space="preserve"> </w:t>
      </w:r>
      <w:r w:rsidR="00B7547E" w:rsidRPr="00666015">
        <w:rPr>
          <w:rFonts w:ascii="Arial" w:hAnsi="Arial" w:cs="Arial"/>
        </w:rPr>
        <w:t>ANEXO</w:t>
      </w:r>
      <w:r w:rsidR="00B7547E" w:rsidRPr="00666015">
        <w:rPr>
          <w:rFonts w:ascii="Arial" w:hAnsi="Arial" w:cs="Arial"/>
          <w:spacing w:val="-1"/>
        </w:rPr>
        <w:t xml:space="preserve"> </w:t>
      </w:r>
      <w:r w:rsidR="00B7547E" w:rsidRPr="00666015">
        <w:rPr>
          <w:rFonts w:ascii="Arial" w:hAnsi="Arial" w:cs="Arial"/>
        </w:rPr>
        <w:t>II.</w:t>
      </w:r>
    </w:p>
    <w:p w14:paraId="357D4FD3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236C1A69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053DEFEF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342A69BC" w14:textId="77777777" w:rsidR="00617383" w:rsidRPr="00666015" w:rsidRDefault="00617383" w:rsidP="00703D87">
      <w:pPr>
        <w:pStyle w:val="Corpodetexto"/>
        <w:spacing w:before="7"/>
        <w:rPr>
          <w:rFonts w:ascii="Arial" w:hAnsi="Arial" w:cs="Arial"/>
        </w:rPr>
      </w:pPr>
    </w:p>
    <w:p w14:paraId="5A2716D4" w14:textId="230CFD0E" w:rsidR="00617383" w:rsidRPr="00666015" w:rsidRDefault="000A0E2E" w:rsidP="00666015">
      <w:pPr>
        <w:pStyle w:val="Corpodetexto"/>
        <w:spacing w:before="93"/>
        <w:rPr>
          <w:rFonts w:ascii="Arial" w:hAnsi="Arial" w:cs="Arial"/>
        </w:rPr>
      </w:pPr>
      <w:r w:rsidRPr="006660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497472" behindDoc="1" locked="0" layoutInCell="1" allowOverlap="1" wp14:anchorId="4F24CAF8" wp14:editId="742705BE">
                <wp:simplePos x="0" y="0"/>
                <wp:positionH relativeFrom="page">
                  <wp:posOffset>1694815</wp:posOffset>
                </wp:positionH>
                <wp:positionV relativeFrom="paragraph">
                  <wp:posOffset>61595</wp:posOffset>
                </wp:positionV>
                <wp:extent cx="53340" cy="175260"/>
                <wp:effectExtent l="0" t="0" r="0" b="0"/>
                <wp:wrapNone/>
                <wp:docPr id="10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D8658" id="Rectangle 74" o:spid="_x0000_s1026" style="position:absolute;margin-left:133.45pt;margin-top:4.85pt;width:4.2pt;height:13.8pt;z-index:-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" fillcolor="yellow" stroked="f">
                <w10:wrap anchorx="page"/>
              </v:rect>
            </w:pict>
          </mc:Fallback>
        </mc:AlternateContent>
      </w:r>
      <w:r w:rsidRPr="006660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505664" behindDoc="1" locked="0" layoutInCell="1" allowOverlap="1" wp14:anchorId="518B7943" wp14:editId="06409B1D">
                <wp:simplePos x="0" y="0"/>
                <wp:positionH relativeFrom="page">
                  <wp:posOffset>2045335</wp:posOffset>
                </wp:positionH>
                <wp:positionV relativeFrom="paragraph">
                  <wp:posOffset>61595</wp:posOffset>
                </wp:positionV>
                <wp:extent cx="53340" cy="175260"/>
                <wp:effectExtent l="0" t="0" r="0" b="0"/>
                <wp:wrapNone/>
                <wp:docPr id="10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53DB7" id="Rectangle 73" o:spid="_x0000_s1026" style="position:absolute;margin-left:161.05pt;margin-top:4.85pt;width:4.2pt;height:13.8pt;z-index:-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" fillcolor="yellow" stroked="f">
                <w10:wrap anchorx="page"/>
              </v:rect>
            </w:pict>
          </mc:Fallback>
        </mc:AlternateContent>
      </w:r>
      <w:r w:rsidR="00B7547E" w:rsidRPr="00666015">
        <w:rPr>
          <w:rFonts w:ascii="Arial" w:hAnsi="Arial" w:cs="Arial"/>
        </w:rPr>
        <w:t>Porto</w:t>
      </w:r>
      <w:r w:rsidR="00B7547E" w:rsidRPr="00666015">
        <w:rPr>
          <w:rFonts w:ascii="Arial" w:hAnsi="Arial" w:cs="Arial"/>
          <w:spacing w:val="-3"/>
        </w:rPr>
        <w:t xml:space="preserve"> </w:t>
      </w:r>
      <w:r w:rsidR="00B7547E" w:rsidRPr="00666015">
        <w:rPr>
          <w:rFonts w:ascii="Arial" w:hAnsi="Arial" w:cs="Arial"/>
        </w:rPr>
        <w:t>Alegre,</w:t>
      </w:r>
      <w:r w:rsidR="00B7547E" w:rsidRPr="00666015">
        <w:rPr>
          <w:rFonts w:ascii="Arial" w:hAnsi="Arial" w:cs="Arial"/>
          <w:spacing w:val="-1"/>
        </w:rPr>
        <w:t xml:space="preserve"> </w:t>
      </w:r>
      <w:r w:rsidR="00B7547E" w:rsidRPr="00666015">
        <w:rPr>
          <w:rFonts w:ascii="Arial" w:hAnsi="Arial" w:cs="Arial"/>
        </w:rPr>
        <w:t>[•]de</w:t>
      </w:r>
      <w:r w:rsidR="00B7547E" w:rsidRPr="00666015">
        <w:rPr>
          <w:rFonts w:ascii="Arial" w:hAnsi="Arial" w:cs="Arial"/>
          <w:spacing w:val="-2"/>
        </w:rPr>
        <w:t xml:space="preserve"> </w:t>
      </w:r>
      <w:r w:rsidR="00B7547E" w:rsidRPr="00666015">
        <w:rPr>
          <w:rFonts w:ascii="Arial" w:hAnsi="Arial" w:cs="Arial"/>
        </w:rPr>
        <w:t>[•]de</w:t>
      </w:r>
      <w:r w:rsidR="00B7547E" w:rsidRPr="00666015">
        <w:rPr>
          <w:rFonts w:ascii="Arial" w:hAnsi="Arial" w:cs="Arial"/>
          <w:spacing w:val="-2"/>
        </w:rPr>
        <w:t xml:space="preserve"> </w:t>
      </w:r>
      <w:r w:rsidR="00B7547E" w:rsidRPr="00666015">
        <w:rPr>
          <w:rFonts w:ascii="Arial" w:hAnsi="Arial" w:cs="Arial"/>
        </w:rPr>
        <w:t>202</w:t>
      </w:r>
      <w:r w:rsidR="00887884" w:rsidRPr="00666015">
        <w:rPr>
          <w:rFonts w:ascii="Arial" w:hAnsi="Arial" w:cs="Arial"/>
        </w:rPr>
        <w:t>3</w:t>
      </w:r>
      <w:r w:rsidR="00B7547E" w:rsidRPr="00666015">
        <w:rPr>
          <w:rFonts w:ascii="Arial" w:hAnsi="Arial" w:cs="Arial"/>
        </w:rPr>
        <w:t>.</w:t>
      </w:r>
    </w:p>
    <w:p w14:paraId="28A3B270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2B0129FC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66B48455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36459E46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27D5C4C3" w14:textId="68632BBC" w:rsidR="00617383" w:rsidRPr="00666015" w:rsidRDefault="000A0E2E" w:rsidP="00703D87">
      <w:pPr>
        <w:pStyle w:val="Corpodetexto"/>
        <w:spacing w:before="11"/>
        <w:rPr>
          <w:rFonts w:ascii="Arial" w:hAnsi="Arial" w:cs="Arial"/>
        </w:rPr>
      </w:pPr>
      <w:r w:rsidRPr="0066601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2016640" behindDoc="1" locked="0" layoutInCell="1" allowOverlap="1" wp14:anchorId="6EB7F221" wp14:editId="457659E3">
                <wp:simplePos x="0" y="0"/>
                <wp:positionH relativeFrom="page">
                  <wp:posOffset>719455</wp:posOffset>
                </wp:positionH>
                <wp:positionV relativeFrom="paragraph">
                  <wp:posOffset>109855</wp:posOffset>
                </wp:positionV>
                <wp:extent cx="2625725" cy="1270"/>
                <wp:effectExtent l="0" t="0" r="0" b="0"/>
                <wp:wrapTopAndBottom/>
                <wp:docPr id="103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57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135"/>
                            <a:gd name="T2" fmla="+- 0 5267 1133"/>
                            <a:gd name="T3" fmla="*/ T2 w 41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35">
                              <a:moveTo>
                                <a:pt x="0" y="0"/>
                              </a:moveTo>
                              <a:lnTo>
                                <a:pt x="41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FE926" id="Freeform 72" o:spid="_x0000_s1026" style="position:absolute;margin-left:56.65pt;margin-top:8.65pt;width:206.75pt;height:.1pt;z-index:-251299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" path="m,l4134,e" filled="f" strokeweight=".26669mm">
                <v:path arrowok="t" o:connecttype="custom" o:connectlocs="0,0;2625090,0" o:connectangles="0,0"/>
                <w10:wrap type="topAndBottom" anchorx="page"/>
              </v:shape>
            </w:pict>
          </mc:Fallback>
        </mc:AlternateContent>
      </w:r>
    </w:p>
    <w:p w14:paraId="4EEA44CE" w14:textId="77777777" w:rsidR="00617383" w:rsidRPr="00AA1095" w:rsidRDefault="00B7547E" w:rsidP="00AA1095">
      <w:pPr>
        <w:pStyle w:val="Corpodetexto"/>
        <w:spacing w:line="250" w:lineRule="exact"/>
        <w:jc w:val="both"/>
        <w:rPr>
          <w:rFonts w:ascii="Arial" w:hAnsi="Arial" w:cs="Arial"/>
          <w:sz w:val="22"/>
          <w:szCs w:val="22"/>
        </w:rPr>
      </w:pPr>
      <w:r w:rsidRPr="00AA1095">
        <w:rPr>
          <w:rFonts w:ascii="Arial" w:hAnsi="Arial" w:cs="Arial"/>
          <w:sz w:val="22"/>
          <w:szCs w:val="22"/>
        </w:rPr>
        <w:t>(Razão</w:t>
      </w:r>
      <w:r w:rsidRPr="00AA1095">
        <w:rPr>
          <w:rFonts w:ascii="Arial" w:hAnsi="Arial" w:cs="Arial"/>
          <w:spacing w:val="22"/>
          <w:sz w:val="22"/>
          <w:szCs w:val="22"/>
        </w:rPr>
        <w:t xml:space="preserve"> </w:t>
      </w:r>
      <w:r w:rsidRPr="00AA1095">
        <w:rPr>
          <w:rFonts w:ascii="Arial" w:hAnsi="Arial" w:cs="Arial"/>
          <w:sz w:val="22"/>
          <w:szCs w:val="22"/>
        </w:rPr>
        <w:t>social</w:t>
      </w:r>
      <w:r w:rsidRPr="00AA1095">
        <w:rPr>
          <w:rFonts w:ascii="Arial" w:hAnsi="Arial" w:cs="Arial"/>
          <w:spacing w:val="85"/>
          <w:sz w:val="22"/>
          <w:szCs w:val="22"/>
        </w:rPr>
        <w:t xml:space="preserve"> </w:t>
      </w:r>
      <w:r w:rsidRPr="00AA1095">
        <w:rPr>
          <w:rFonts w:ascii="Arial" w:hAnsi="Arial" w:cs="Arial"/>
          <w:sz w:val="22"/>
          <w:szCs w:val="22"/>
        </w:rPr>
        <w:t>da</w:t>
      </w:r>
      <w:r w:rsidRPr="00AA1095">
        <w:rPr>
          <w:rFonts w:ascii="Arial" w:hAnsi="Arial" w:cs="Arial"/>
          <w:spacing w:val="86"/>
          <w:sz w:val="22"/>
          <w:szCs w:val="22"/>
        </w:rPr>
        <w:t xml:space="preserve"> </w:t>
      </w:r>
      <w:r w:rsidRPr="00AA1095">
        <w:rPr>
          <w:rFonts w:ascii="Arial" w:hAnsi="Arial" w:cs="Arial"/>
          <w:sz w:val="22"/>
          <w:szCs w:val="22"/>
        </w:rPr>
        <w:t>Licitante,</w:t>
      </w:r>
      <w:r w:rsidRPr="00AA1095">
        <w:rPr>
          <w:rFonts w:ascii="Arial" w:hAnsi="Arial" w:cs="Arial"/>
          <w:spacing w:val="85"/>
          <w:sz w:val="22"/>
          <w:szCs w:val="22"/>
        </w:rPr>
        <w:t xml:space="preserve"> </w:t>
      </w:r>
      <w:r w:rsidRPr="00AA1095">
        <w:rPr>
          <w:rFonts w:ascii="Arial" w:hAnsi="Arial" w:cs="Arial"/>
          <w:sz w:val="22"/>
          <w:szCs w:val="22"/>
        </w:rPr>
        <w:t>nome</w:t>
      </w:r>
      <w:r w:rsidRPr="00AA1095">
        <w:rPr>
          <w:rFonts w:ascii="Arial" w:hAnsi="Arial" w:cs="Arial"/>
          <w:spacing w:val="86"/>
          <w:sz w:val="22"/>
          <w:szCs w:val="22"/>
        </w:rPr>
        <w:t xml:space="preserve"> </w:t>
      </w:r>
      <w:r w:rsidRPr="00AA1095">
        <w:rPr>
          <w:rFonts w:ascii="Arial" w:hAnsi="Arial" w:cs="Arial"/>
          <w:sz w:val="22"/>
          <w:szCs w:val="22"/>
        </w:rPr>
        <w:t>do</w:t>
      </w:r>
      <w:r w:rsidRPr="00AA1095">
        <w:rPr>
          <w:rFonts w:ascii="Arial" w:hAnsi="Arial" w:cs="Arial"/>
          <w:spacing w:val="85"/>
          <w:sz w:val="22"/>
          <w:szCs w:val="22"/>
        </w:rPr>
        <w:t xml:space="preserve"> </w:t>
      </w:r>
      <w:r w:rsidRPr="00AA1095">
        <w:rPr>
          <w:rFonts w:ascii="Arial" w:hAnsi="Arial" w:cs="Arial"/>
          <w:sz w:val="22"/>
          <w:szCs w:val="22"/>
        </w:rPr>
        <w:t>Representante</w:t>
      </w:r>
      <w:r w:rsidRPr="00AA1095">
        <w:rPr>
          <w:rFonts w:ascii="Arial" w:hAnsi="Arial" w:cs="Arial"/>
          <w:spacing w:val="87"/>
          <w:sz w:val="22"/>
          <w:szCs w:val="22"/>
        </w:rPr>
        <w:t xml:space="preserve"> </w:t>
      </w:r>
      <w:r w:rsidRPr="00AA1095">
        <w:rPr>
          <w:rFonts w:ascii="Arial" w:hAnsi="Arial" w:cs="Arial"/>
          <w:sz w:val="22"/>
          <w:szCs w:val="22"/>
        </w:rPr>
        <w:t>Legal</w:t>
      </w:r>
      <w:r w:rsidRPr="00AA1095">
        <w:rPr>
          <w:rFonts w:ascii="Arial" w:hAnsi="Arial" w:cs="Arial"/>
          <w:spacing w:val="86"/>
          <w:sz w:val="22"/>
          <w:szCs w:val="22"/>
        </w:rPr>
        <w:t xml:space="preserve"> </w:t>
      </w:r>
      <w:r w:rsidRPr="00AA1095">
        <w:rPr>
          <w:rFonts w:ascii="Arial" w:hAnsi="Arial" w:cs="Arial"/>
          <w:sz w:val="22"/>
          <w:szCs w:val="22"/>
        </w:rPr>
        <w:t>e</w:t>
      </w:r>
      <w:r w:rsidRPr="00AA1095">
        <w:rPr>
          <w:rFonts w:ascii="Arial" w:hAnsi="Arial" w:cs="Arial"/>
          <w:spacing w:val="86"/>
          <w:sz w:val="22"/>
          <w:szCs w:val="22"/>
        </w:rPr>
        <w:t xml:space="preserve"> </w:t>
      </w:r>
      <w:r w:rsidRPr="00AA1095">
        <w:rPr>
          <w:rFonts w:ascii="Arial" w:hAnsi="Arial" w:cs="Arial"/>
          <w:sz w:val="22"/>
          <w:szCs w:val="22"/>
        </w:rPr>
        <w:t>assinatura,</w:t>
      </w:r>
      <w:r w:rsidRPr="00AA1095">
        <w:rPr>
          <w:rFonts w:ascii="Arial" w:hAnsi="Arial" w:cs="Arial"/>
          <w:spacing w:val="85"/>
          <w:sz w:val="22"/>
          <w:szCs w:val="22"/>
        </w:rPr>
        <w:t xml:space="preserve"> </w:t>
      </w:r>
      <w:r w:rsidRPr="00AA1095">
        <w:rPr>
          <w:rFonts w:ascii="Arial" w:hAnsi="Arial" w:cs="Arial"/>
          <w:sz w:val="22"/>
          <w:szCs w:val="22"/>
        </w:rPr>
        <w:t>com</w:t>
      </w:r>
      <w:r w:rsidRPr="00AA1095">
        <w:rPr>
          <w:rFonts w:ascii="Arial" w:hAnsi="Arial" w:cs="Arial"/>
          <w:spacing w:val="85"/>
          <w:sz w:val="22"/>
          <w:szCs w:val="22"/>
        </w:rPr>
        <w:t xml:space="preserve"> </w:t>
      </w:r>
      <w:r w:rsidRPr="00AA1095">
        <w:rPr>
          <w:rFonts w:ascii="Arial" w:hAnsi="Arial" w:cs="Arial"/>
          <w:sz w:val="22"/>
          <w:szCs w:val="22"/>
        </w:rPr>
        <w:t>firma</w:t>
      </w:r>
    </w:p>
    <w:p w14:paraId="0C5E761F" w14:textId="77777777" w:rsidR="00617383" w:rsidRPr="00AA1095" w:rsidRDefault="00B7547E" w:rsidP="00AA1095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AA1095">
        <w:rPr>
          <w:rFonts w:ascii="Arial" w:hAnsi="Arial" w:cs="Arial"/>
          <w:sz w:val="22"/>
          <w:szCs w:val="22"/>
        </w:rPr>
        <w:t>reconhecida)</w:t>
      </w:r>
    </w:p>
    <w:p w14:paraId="1EE62A3A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7EEEB7ED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2712FC88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1E6EA395" w14:textId="77777777" w:rsidR="00617383" w:rsidRPr="00666015" w:rsidRDefault="00B7547E" w:rsidP="00666015">
      <w:pPr>
        <w:pStyle w:val="Corpodetexto"/>
        <w:spacing w:before="207"/>
        <w:rPr>
          <w:rFonts w:ascii="Arial" w:hAnsi="Arial" w:cs="Arial"/>
          <w:sz w:val="22"/>
          <w:szCs w:val="22"/>
        </w:rPr>
      </w:pPr>
      <w:r w:rsidRPr="00666015">
        <w:rPr>
          <w:rFonts w:ascii="Arial" w:hAnsi="Arial" w:cs="Arial"/>
          <w:sz w:val="22"/>
          <w:szCs w:val="22"/>
        </w:rPr>
        <w:t>Observações:</w:t>
      </w:r>
    </w:p>
    <w:p w14:paraId="5BFC9C62" w14:textId="6E84D371" w:rsidR="00617383" w:rsidRPr="00666015" w:rsidRDefault="00B7547E" w:rsidP="00666015">
      <w:pPr>
        <w:pStyle w:val="Corpodetexto"/>
        <w:rPr>
          <w:rFonts w:ascii="Arial" w:hAnsi="Arial" w:cs="Arial"/>
          <w:sz w:val="22"/>
          <w:szCs w:val="22"/>
        </w:rPr>
        <w:sectPr w:rsidR="00617383" w:rsidRPr="00666015">
          <w:headerReference w:type="default" r:id="rId16"/>
          <w:footerReference w:type="default" r:id="rId17"/>
          <w:pgSz w:w="11910" w:h="16840"/>
          <w:pgMar w:top="3160" w:right="1020" w:bottom="1160" w:left="1020" w:header="1249" w:footer="960" w:gutter="0"/>
          <w:cols w:space="720"/>
        </w:sectPr>
      </w:pPr>
      <w:r w:rsidRPr="00666015">
        <w:rPr>
          <w:rFonts w:ascii="Arial" w:hAnsi="Arial" w:cs="Arial"/>
          <w:sz w:val="22"/>
          <w:szCs w:val="22"/>
        </w:rPr>
        <w:t>a)</w:t>
      </w:r>
      <w:r w:rsidRPr="00666015">
        <w:rPr>
          <w:rFonts w:ascii="Arial" w:hAnsi="Arial" w:cs="Arial"/>
          <w:spacing w:val="25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Em</w:t>
      </w:r>
      <w:r w:rsidRPr="00666015">
        <w:rPr>
          <w:rFonts w:ascii="Arial" w:hAnsi="Arial" w:cs="Arial"/>
          <w:spacing w:val="27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caso</w:t>
      </w:r>
      <w:r w:rsidRPr="00666015">
        <w:rPr>
          <w:rFonts w:ascii="Arial" w:hAnsi="Arial" w:cs="Arial"/>
          <w:spacing w:val="25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de</w:t>
      </w:r>
      <w:r w:rsidRPr="00666015">
        <w:rPr>
          <w:rFonts w:ascii="Arial" w:hAnsi="Arial" w:cs="Arial"/>
          <w:spacing w:val="26"/>
          <w:sz w:val="22"/>
          <w:szCs w:val="22"/>
        </w:rPr>
        <w:t xml:space="preserve"> </w:t>
      </w:r>
      <w:r w:rsidR="00BC7A06" w:rsidRPr="00666015">
        <w:rPr>
          <w:rFonts w:ascii="Arial" w:hAnsi="Arial" w:cs="Arial"/>
          <w:sz w:val="22"/>
          <w:szCs w:val="22"/>
        </w:rPr>
        <w:t>CONSÓRCIO</w:t>
      </w:r>
      <w:r w:rsidRPr="00666015">
        <w:rPr>
          <w:rFonts w:ascii="Arial" w:hAnsi="Arial" w:cs="Arial"/>
          <w:sz w:val="22"/>
          <w:szCs w:val="22"/>
        </w:rPr>
        <w:t>,</w:t>
      </w:r>
      <w:r w:rsidRPr="00666015">
        <w:rPr>
          <w:rFonts w:ascii="Arial" w:hAnsi="Arial" w:cs="Arial"/>
          <w:spacing w:val="27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a</w:t>
      </w:r>
      <w:r w:rsidRPr="00666015">
        <w:rPr>
          <w:rFonts w:ascii="Arial" w:hAnsi="Arial" w:cs="Arial"/>
          <w:spacing w:val="26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declaração</w:t>
      </w:r>
      <w:r w:rsidRPr="00666015">
        <w:rPr>
          <w:rFonts w:ascii="Arial" w:hAnsi="Arial" w:cs="Arial"/>
          <w:spacing w:val="25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deverá</w:t>
      </w:r>
      <w:r w:rsidRPr="00666015">
        <w:rPr>
          <w:rFonts w:ascii="Arial" w:hAnsi="Arial" w:cs="Arial"/>
          <w:spacing w:val="26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ser</w:t>
      </w:r>
      <w:r w:rsidRPr="00666015">
        <w:rPr>
          <w:rFonts w:ascii="Arial" w:hAnsi="Arial" w:cs="Arial"/>
          <w:spacing w:val="26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apresentada</w:t>
      </w:r>
      <w:r w:rsidRPr="00666015">
        <w:rPr>
          <w:rFonts w:ascii="Arial" w:hAnsi="Arial" w:cs="Arial"/>
          <w:spacing w:val="26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e</w:t>
      </w:r>
      <w:r w:rsidRPr="00666015">
        <w:rPr>
          <w:rFonts w:ascii="Arial" w:hAnsi="Arial" w:cs="Arial"/>
          <w:spacing w:val="25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firmada</w:t>
      </w:r>
      <w:r w:rsidRPr="00666015">
        <w:rPr>
          <w:rFonts w:ascii="Arial" w:hAnsi="Arial" w:cs="Arial"/>
          <w:spacing w:val="27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apenas</w:t>
      </w:r>
      <w:r w:rsidRPr="00666015">
        <w:rPr>
          <w:rFonts w:ascii="Arial" w:hAnsi="Arial" w:cs="Arial"/>
          <w:spacing w:val="26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pelo</w:t>
      </w:r>
      <w:r w:rsidRPr="00666015">
        <w:rPr>
          <w:rFonts w:ascii="Arial" w:hAnsi="Arial" w:cs="Arial"/>
          <w:spacing w:val="-64"/>
          <w:sz w:val="22"/>
          <w:szCs w:val="22"/>
        </w:rPr>
        <w:t xml:space="preserve"> </w:t>
      </w:r>
      <w:r w:rsidR="00BC7A06" w:rsidRPr="00666015">
        <w:rPr>
          <w:rFonts w:ascii="Arial" w:hAnsi="Arial" w:cs="Arial"/>
          <w:spacing w:val="-64"/>
          <w:sz w:val="22"/>
          <w:szCs w:val="22"/>
        </w:rPr>
        <w:t xml:space="preserve">                       </w:t>
      </w:r>
      <w:r w:rsidR="00BC7A06" w:rsidRPr="00666015">
        <w:rPr>
          <w:rFonts w:ascii="Arial" w:hAnsi="Arial" w:cs="Arial"/>
          <w:sz w:val="22"/>
          <w:szCs w:val="22"/>
        </w:rPr>
        <w:t>CONSÓRCIO</w:t>
      </w:r>
      <w:r w:rsidRPr="00666015">
        <w:rPr>
          <w:rFonts w:ascii="Arial" w:hAnsi="Arial" w:cs="Arial"/>
          <w:sz w:val="22"/>
          <w:szCs w:val="22"/>
        </w:rPr>
        <w:t>,</w:t>
      </w:r>
      <w:r w:rsidRPr="00666015">
        <w:rPr>
          <w:rFonts w:ascii="Arial" w:hAnsi="Arial" w:cs="Arial"/>
          <w:spacing w:val="-3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devidamente representado</w:t>
      </w:r>
      <w:r w:rsidRPr="00666015">
        <w:rPr>
          <w:rFonts w:ascii="Arial" w:hAnsi="Arial" w:cs="Arial"/>
          <w:spacing w:val="-2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pela</w:t>
      </w:r>
      <w:r w:rsidRPr="00666015">
        <w:rPr>
          <w:rFonts w:ascii="Arial" w:hAnsi="Arial" w:cs="Arial"/>
          <w:spacing w:val="-3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consorciada</w:t>
      </w:r>
      <w:r w:rsidRPr="00666015">
        <w:rPr>
          <w:rFonts w:ascii="Arial" w:hAnsi="Arial" w:cs="Arial"/>
          <w:spacing w:val="-2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líder</w:t>
      </w:r>
      <w:r w:rsidR="00BC7A06" w:rsidRPr="00666015">
        <w:rPr>
          <w:rFonts w:ascii="Arial" w:hAnsi="Arial" w:cs="Arial"/>
          <w:sz w:val="22"/>
          <w:szCs w:val="22"/>
        </w:rPr>
        <w:t>.</w:t>
      </w:r>
    </w:p>
    <w:p w14:paraId="05083751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273EDE7E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31EA46DD" w14:textId="77777777" w:rsidR="00617383" w:rsidRPr="00666015" w:rsidRDefault="00B7547E" w:rsidP="00B23344">
      <w:pPr>
        <w:pStyle w:val="Corpodetexto"/>
        <w:spacing w:before="229"/>
        <w:rPr>
          <w:rFonts w:ascii="Arial" w:hAnsi="Arial" w:cs="Arial"/>
        </w:rPr>
      </w:pPr>
      <w:r w:rsidRPr="00666015">
        <w:rPr>
          <w:rFonts w:ascii="Arial" w:hAnsi="Arial" w:cs="Arial"/>
        </w:rPr>
        <w:t>À</w:t>
      </w:r>
      <w:r w:rsidRPr="00666015">
        <w:rPr>
          <w:rFonts w:ascii="Arial" w:hAnsi="Arial" w:cs="Arial"/>
          <w:spacing w:val="-2"/>
        </w:rPr>
        <w:t xml:space="preserve"> </w:t>
      </w:r>
      <w:r w:rsidRPr="00666015">
        <w:rPr>
          <w:rFonts w:ascii="Arial" w:hAnsi="Arial" w:cs="Arial"/>
        </w:rPr>
        <w:t>Comissão</w:t>
      </w:r>
      <w:r w:rsidRPr="00666015">
        <w:rPr>
          <w:rFonts w:ascii="Arial" w:hAnsi="Arial" w:cs="Arial"/>
          <w:spacing w:val="-1"/>
        </w:rPr>
        <w:t xml:space="preserve"> </w:t>
      </w:r>
      <w:r w:rsidRPr="00666015">
        <w:rPr>
          <w:rFonts w:ascii="Arial" w:hAnsi="Arial" w:cs="Arial"/>
        </w:rPr>
        <w:t>Especial</w:t>
      </w:r>
      <w:r w:rsidRPr="00666015">
        <w:rPr>
          <w:rFonts w:ascii="Arial" w:hAnsi="Arial" w:cs="Arial"/>
          <w:spacing w:val="-4"/>
        </w:rPr>
        <w:t xml:space="preserve"> </w:t>
      </w:r>
      <w:r w:rsidRPr="00666015">
        <w:rPr>
          <w:rFonts w:ascii="Arial" w:hAnsi="Arial" w:cs="Arial"/>
        </w:rPr>
        <w:t>de</w:t>
      </w:r>
      <w:r w:rsidRPr="00666015">
        <w:rPr>
          <w:rFonts w:ascii="Arial" w:hAnsi="Arial" w:cs="Arial"/>
          <w:spacing w:val="-1"/>
        </w:rPr>
        <w:t xml:space="preserve"> </w:t>
      </w:r>
      <w:r w:rsidRPr="00666015">
        <w:rPr>
          <w:rFonts w:ascii="Arial" w:hAnsi="Arial" w:cs="Arial"/>
        </w:rPr>
        <w:t>Licitação</w:t>
      </w:r>
    </w:p>
    <w:p w14:paraId="03AD63E1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2DDD6F2E" w14:textId="4254681F" w:rsidR="00617383" w:rsidRPr="002A77D8" w:rsidRDefault="000A0E2E" w:rsidP="00666015">
      <w:pPr>
        <w:pStyle w:val="Ttulo1"/>
        <w:spacing w:before="92"/>
        <w:ind w:left="0"/>
        <w:jc w:val="both"/>
      </w:pPr>
      <w:r w:rsidRPr="002A77D8">
        <w:rPr>
          <w:noProof/>
        </w:rPr>
        <mc:AlternateContent>
          <mc:Choice Requires="wps">
            <w:drawing>
              <wp:anchor distT="0" distB="0" distL="114300" distR="114300" simplePos="0" relativeHeight="251514880" behindDoc="1" locked="0" layoutInCell="1" allowOverlap="1" wp14:anchorId="21D0C052" wp14:editId="1567DE53">
                <wp:simplePos x="0" y="0"/>
                <wp:positionH relativeFrom="page">
                  <wp:posOffset>2295525</wp:posOffset>
                </wp:positionH>
                <wp:positionV relativeFrom="paragraph">
                  <wp:posOffset>60960</wp:posOffset>
                </wp:positionV>
                <wp:extent cx="53340" cy="175260"/>
                <wp:effectExtent l="0" t="0" r="0" b="0"/>
                <wp:wrapNone/>
                <wp:docPr id="10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94399" id="Rectangle 71" o:spid="_x0000_s1026" style="position:absolute;margin-left:180.75pt;margin-top:4.8pt;width:4.2pt;height:13.8pt;z-index:-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" fillcolor="yellow" stroked="f">
                <w10:wrap anchorx="page"/>
              </v:rect>
            </w:pict>
          </mc:Fallback>
        </mc:AlternateContent>
      </w:r>
      <w:r w:rsidR="00B7547E" w:rsidRPr="002A77D8">
        <w:t>Ref.</w:t>
      </w:r>
      <w:r w:rsidR="00B7547E" w:rsidRPr="002A77D8">
        <w:rPr>
          <w:spacing w:val="-2"/>
        </w:rPr>
        <w:t xml:space="preserve"> </w:t>
      </w:r>
      <w:r w:rsidR="00B7547E" w:rsidRPr="002A77D8">
        <w:t>Concorrência</w:t>
      </w:r>
      <w:r w:rsidR="00B7547E" w:rsidRPr="002A77D8">
        <w:rPr>
          <w:spacing w:val="-1"/>
        </w:rPr>
        <w:t xml:space="preserve"> </w:t>
      </w:r>
      <w:r w:rsidR="00B7547E" w:rsidRPr="002A77D8">
        <w:t>n.</w:t>
      </w:r>
      <w:r w:rsidR="00B7547E" w:rsidRPr="002A77D8">
        <w:rPr>
          <w:spacing w:val="-1"/>
        </w:rPr>
        <w:t xml:space="preserve"> </w:t>
      </w:r>
      <w:r w:rsidR="00B7547E" w:rsidRPr="00666015">
        <w:rPr>
          <w:b w:val="0"/>
        </w:rPr>
        <w:t>[•]</w:t>
      </w:r>
      <w:r w:rsidR="00B7547E" w:rsidRPr="002A77D8">
        <w:t>/</w:t>
      </w:r>
      <w:r w:rsidR="00C02950" w:rsidRPr="002A77D8">
        <w:t>2023</w:t>
      </w:r>
    </w:p>
    <w:p w14:paraId="22FEF348" w14:textId="77777777" w:rsidR="00617383" w:rsidRPr="00666015" w:rsidRDefault="00617383" w:rsidP="00703D87">
      <w:pPr>
        <w:pStyle w:val="Corpodetexto"/>
        <w:rPr>
          <w:rFonts w:ascii="Arial" w:hAnsi="Arial" w:cs="Arial"/>
          <w:b/>
        </w:rPr>
      </w:pPr>
    </w:p>
    <w:p w14:paraId="29C7D425" w14:textId="77777777" w:rsidR="00617383" w:rsidRPr="00666015" w:rsidRDefault="00617383" w:rsidP="00703D87">
      <w:pPr>
        <w:pStyle w:val="Corpodetexto"/>
        <w:rPr>
          <w:rFonts w:ascii="Arial" w:hAnsi="Arial" w:cs="Arial"/>
          <w:b/>
        </w:rPr>
      </w:pPr>
    </w:p>
    <w:p w14:paraId="722251C0" w14:textId="117F7C68" w:rsidR="00617383" w:rsidRPr="00666015" w:rsidRDefault="00B7547E" w:rsidP="00666015">
      <w:pPr>
        <w:pStyle w:val="Corpodetexto"/>
        <w:jc w:val="both"/>
        <w:rPr>
          <w:rFonts w:ascii="Arial" w:hAnsi="Arial" w:cs="Arial"/>
        </w:rPr>
      </w:pPr>
      <w:r w:rsidRPr="00666015">
        <w:rPr>
          <w:rFonts w:ascii="Arial" w:hAnsi="Arial" w:cs="Arial"/>
          <w:spacing w:val="-1"/>
        </w:rPr>
        <w:t>Objeto:</w:t>
      </w:r>
      <w:r w:rsidRPr="00666015">
        <w:rPr>
          <w:rFonts w:ascii="Arial" w:hAnsi="Arial" w:cs="Arial"/>
          <w:spacing w:val="-12"/>
        </w:rPr>
        <w:t xml:space="preserve"> </w:t>
      </w:r>
      <w:r w:rsidR="00BC7A06" w:rsidRPr="002A77D8">
        <w:rPr>
          <w:rFonts w:ascii="Arial" w:hAnsi="Arial" w:cs="Arial"/>
          <w:bCs/>
        </w:rPr>
        <w:t>A VENDA da integralidade das ações ordinárias e preferenciais de titularidade do Município de Porto Alegre e de emissão da CARRIS, associada à OUTORGA da CONCESSÃO DOS SERVIÇOS das linhas da BACIA TRANSVERSAL do Transporte Coletivo por Ônibus do Município de Porto Alegre.</w:t>
      </w:r>
    </w:p>
    <w:p w14:paraId="29A72970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0CED7CBE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0DD72A57" w14:textId="77777777" w:rsidR="00617383" w:rsidRPr="00666015" w:rsidRDefault="00617383" w:rsidP="00703D87">
      <w:pPr>
        <w:pStyle w:val="Corpodetexto"/>
        <w:spacing w:before="3"/>
        <w:rPr>
          <w:rFonts w:ascii="Arial" w:hAnsi="Arial" w:cs="Arial"/>
        </w:rPr>
      </w:pPr>
    </w:p>
    <w:p w14:paraId="1280109E" w14:textId="127E6394" w:rsidR="00617383" w:rsidRPr="00666015" w:rsidRDefault="000A0E2E" w:rsidP="00666015">
      <w:pPr>
        <w:pStyle w:val="Corpodetexto"/>
        <w:spacing w:before="92"/>
        <w:rPr>
          <w:rFonts w:ascii="Arial" w:hAnsi="Arial" w:cs="Arial"/>
        </w:rPr>
      </w:pPr>
      <w:r w:rsidRPr="006660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524096" behindDoc="1" locked="0" layoutInCell="1" allowOverlap="1" wp14:anchorId="606EC5A8" wp14:editId="696994CD">
                <wp:simplePos x="0" y="0"/>
                <wp:positionH relativeFrom="page">
                  <wp:posOffset>1503045</wp:posOffset>
                </wp:positionH>
                <wp:positionV relativeFrom="paragraph">
                  <wp:posOffset>59690</wp:posOffset>
                </wp:positionV>
                <wp:extent cx="53340" cy="175260"/>
                <wp:effectExtent l="0" t="0" r="0" b="0"/>
                <wp:wrapNone/>
                <wp:docPr id="10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EB7C7" id="Rectangle 70" o:spid="_x0000_s1026" style="position:absolute;margin-left:118.35pt;margin-top:4.7pt;width:4.2pt;height:13.8pt;z-index:-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" fillcolor="yellow" stroked="f">
                <w10:wrap anchorx="page"/>
              </v:rect>
            </w:pict>
          </mc:Fallback>
        </mc:AlternateContent>
      </w:r>
      <w:r w:rsidRPr="006660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533312" behindDoc="1" locked="0" layoutInCell="1" allowOverlap="1" wp14:anchorId="14A19CE5" wp14:editId="23542BAB">
                <wp:simplePos x="0" y="0"/>
                <wp:positionH relativeFrom="page">
                  <wp:posOffset>6094095</wp:posOffset>
                </wp:positionH>
                <wp:positionV relativeFrom="paragraph">
                  <wp:posOffset>59690</wp:posOffset>
                </wp:positionV>
                <wp:extent cx="53340" cy="175260"/>
                <wp:effectExtent l="0" t="0" r="0" b="0"/>
                <wp:wrapNone/>
                <wp:docPr id="10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A8589" id="Rectangle 69" o:spid="_x0000_s1026" style="position:absolute;margin-left:479.85pt;margin-top:4.7pt;width:4.2pt;height:13.8pt;z-index:-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" fillcolor="yellow" stroked="f">
                <w10:wrap anchorx="page"/>
              </v:rect>
            </w:pict>
          </mc:Fallback>
        </mc:AlternateContent>
      </w:r>
      <w:r w:rsidR="00B7547E" w:rsidRPr="00666015">
        <w:rPr>
          <w:rFonts w:ascii="Arial" w:hAnsi="Arial" w:cs="Arial"/>
        </w:rPr>
        <w:t>A</w:t>
      </w:r>
      <w:r w:rsidR="00B7547E" w:rsidRPr="00666015">
        <w:rPr>
          <w:rFonts w:ascii="Arial" w:hAnsi="Arial" w:cs="Arial"/>
          <w:spacing w:val="-13"/>
        </w:rPr>
        <w:t xml:space="preserve"> </w:t>
      </w:r>
      <w:r w:rsidR="00B7547E" w:rsidRPr="00666015">
        <w:rPr>
          <w:rFonts w:ascii="Arial" w:hAnsi="Arial" w:cs="Arial"/>
        </w:rPr>
        <w:t>Licitante</w:t>
      </w:r>
      <w:r w:rsidR="00B7547E" w:rsidRPr="00666015">
        <w:rPr>
          <w:rFonts w:ascii="Arial" w:hAnsi="Arial" w:cs="Arial"/>
          <w:spacing w:val="-12"/>
        </w:rPr>
        <w:t xml:space="preserve"> </w:t>
      </w:r>
      <w:r w:rsidR="00B7547E" w:rsidRPr="00666015">
        <w:rPr>
          <w:rFonts w:ascii="Arial" w:hAnsi="Arial" w:cs="Arial"/>
        </w:rPr>
        <w:t>[•]</w:t>
      </w:r>
      <w:r w:rsidR="00B7547E" w:rsidRPr="00666015">
        <w:rPr>
          <w:rFonts w:ascii="Arial" w:hAnsi="Arial" w:cs="Arial"/>
          <w:spacing w:val="-13"/>
        </w:rPr>
        <w:t xml:space="preserve"> </w:t>
      </w:r>
      <w:r w:rsidR="00B7547E" w:rsidRPr="00666015">
        <w:rPr>
          <w:rFonts w:ascii="Arial" w:hAnsi="Arial" w:cs="Arial"/>
        </w:rPr>
        <w:t>(Razão</w:t>
      </w:r>
      <w:r w:rsidR="00B7547E" w:rsidRPr="00666015">
        <w:rPr>
          <w:rFonts w:ascii="Arial" w:hAnsi="Arial" w:cs="Arial"/>
          <w:spacing w:val="-12"/>
        </w:rPr>
        <w:t xml:space="preserve"> </w:t>
      </w:r>
      <w:r w:rsidR="00B7547E" w:rsidRPr="00666015">
        <w:rPr>
          <w:rFonts w:ascii="Arial" w:hAnsi="Arial" w:cs="Arial"/>
        </w:rPr>
        <w:t>Social</w:t>
      </w:r>
      <w:r w:rsidR="00B7547E" w:rsidRPr="00666015">
        <w:rPr>
          <w:rFonts w:ascii="Arial" w:hAnsi="Arial" w:cs="Arial"/>
          <w:spacing w:val="-13"/>
        </w:rPr>
        <w:t xml:space="preserve"> </w:t>
      </w:r>
      <w:r w:rsidR="00B7547E" w:rsidRPr="00666015">
        <w:rPr>
          <w:rFonts w:ascii="Arial" w:hAnsi="Arial" w:cs="Arial"/>
        </w:rPr>
        <w:t>ou</w:t>
      </w:r>
      <w:r w:rsidR="00B7547E" w:rsidRPr="00666015">
        <w:rPr>
          <w:rFonts w:ascii="Arial" w:hAnsi="Arial" w:cs="Arial"/>
          <w:spacing w:val="-12"/>
        </w:rPr>
        <w:t xml:space="preserve"> </w:t>
      </w:r>
      <w:r w:rsidR="00B7547E" w:rsidRPr="00666015">
        <w:rPr>
          <w:rFonts w:ascii="Arial" w:hAnsi="Arial" w:cs="Arial"/>
        </w:rPr>
        <w:t>Nome</w:t>
      </w:r>
      <w:r w:rsidR="00B7547E" w:rsidRPr="00666015">
        <w:rPr>
          <w:rFonts w:ascii="Arial" w:hAnsi="Arial" w:cs="Arial"/>
          <w:spacing w:val="-16"/>
        </w:rPr>
        <w:t xml:space="preserve"> </w:t>
      </w:r>
      <w:r w:rsidR="00B7547E" w:rsidRPr="00666015">
        <w:rPr>
          <w:rFonts w:ascii="Arial" w:hAnsi="Arial" w:cs="Arial"/>
        </w:rPr>
        <w:t>do</w:t>
      </w:r>
      <w:r w:rsidR="00B7547E" w:rsidRPr="00666015">
        <w:rPr>
          <w:rFonts w:ascii="Arial" w:hAnsi="Arial" w:cs="Arial"/>
          <w:spacing w:val="-12"/>
        </w:rPr>
        <w:t xml:space="preserve"> </w:t>
      </w:r>
      <w:r w:rsidR="00B7547E" w:rsidRPr="00666015">
        <w:rPr>
          <w:rFonts w:ascii="Arial" w:hAnsi="Arial" w:cs="Arial"/>
        </w:rPr>
        <w:t>Consórcio),</w:t>
      </w:r>
      <w:r w:rsidR="00B7547E" w:rsidRPr="00666015">
        <w:rPr>
          <w:rFonts w:ascii="Arial" w:hAnsi="Arial" w:cs="Arial"/>
          <w:spacing w:val="-13"/>
        </w:rPr>
        <w:t xml:space="preserve"> </w:t>
      </w:r>
      <w:r w:rsidR="00B7547E" w:rsidRPr="00666015">
        <w:rPr>
          <w:rFonts w:ascii="Arial" w:hAnsi="Arial" w:cs="Arial"/>
        </w:rPr>
        <w:t>inscrita</w:t>
      </w:r>
      <w:r w:rsidR="00B7547E" w:rsidRPr="00666015">
        <w:rPr>
          <w:rFonts w:ascii="Arial" w:hAnsi="Arial" w:cs="Arial"/>
          <w:spacing w:val="-13"/>
        </w:rPr>
        <w:t xml:space="preserve"> </w:t>
      </w:r>
      <w:r w:rsidR="00B7547E" w:rsidRPr="00666015">
        <w:rPr>
          <w:rFonts w:ascii="Arial" w:hAnsi="Arial" w:cs="Arial"/>
        </w:rPr>
        <w:t>no</w:t>
      </w:r>
      <w:r w:rsidR="00B7547E" w:rsidRPr="00666015">
        <w:rPr>
          <w:rFonts w:ascii="Arial" w:hAnsi="Arial" w:cs="Arial"/>
          <w:spacing w:val="-12"/>
        </w:rPr>
        <w:t xml:space="preserve"> </w:t>
      </w:r>
      <w:r w:rsidR="00B7547E" w:rsidRPr="00666015">
        <w:rPr>
          <w:rFonts w:ascii="Arial" w:hAnsi="Arial" w:cs="Arial"/>
        </w:rPr>
        <w:t>CNPJ</w:t>
      </w:r>
      <w:r w:rsidR="00B7547E" w:rsidRPr="00666015">
        <w:rPr>
          <w:rFonts w:ascii="Arial" w:hAnsi="Arial" w:cs="Arial"/>
          <w:spacing w:val="-13"/>
        </w:rPr>
        <w:t xml:space="preserve"> </w:t>
      </w:r>
      <w:r w:rsidR="00B7547E" w:rsidRPr="00666015">
        <w:rPr>
          <w:rFonts w:ascii="Arial" w:hAnsi="Arial" w:cs="Arial"/>
        </w:rPr>
        <w:t>sob</w:t>
      </w:r>
      <w:r w:rsidR="00B7547E" w:rsidRPr="00666015">
        <w:rPr>
          <w:rFonts w:ascii="Arial" w:hAnsi="Arial" w:cs="Arial"/>
          <w:spacing w:val="-13"/>
        </w:rPr>
        <w:t xml:space="preserve"> </w:t>
      </w:r>
      <w:r w:rsidR="00B7547E" w:rsidRPr="00666015">
        <w:rPr>
          <w:rFonts w:ascii="Arial" w:hAnsi="Arial" w:cs="Arial"/>
        </w:rPr>
        <w:t>o</w:t>
      </w:r>
      <w:r w:rsidR="00B7547E" w:rsidRPr="00666015">
        <w:rPr>
          <w:rFonts w:ascii="Arial" w:hAnsi="Arial" w:cs="Arial"/>
          <w:spacing w:val="-12"/>
        </w:rPr>
        <w:t xml:space="preserve"> </w:t>
      </w:r>
      <w:r w:rsidR="00B7547E" w:rsidRPr="00666015">
        <w:rPr>
          <w:rFonts w:ascii="Arial" w:hAnsi="Arial" w:cs="Arial"/>
        </w:rPr>
        <w:t>n.º</w:t>
      </w:r>
      <w:r w:rsidR="00B7547E" w:rsidRPr="00666015">
        <w:rPr>
          <w:rFonts w:ascii="Arial" w:hAnsi="Arial" w:cs="Arial"/>
          <w:spacing w:val="-12"/>
        </w:rPr>
        <w:t xml:space="preserve"> </w:t>
      </w:r>
      <w:r w:rsidR="00B7547E" w:rsidRPr="00666015">
        <w:rPr>
          <w:rFonts w:ascii="Arial" w:hAnsi="Arial" w:cs="Arial"/>
        </w:rPr>
        <w:t>[•]</w:t>
      </w:r>
      <w:r w:rsidR="00BC7A06" w:rsidRPr="00666015">
        <w:rPr>
          <w:rFonts w:ascii="Arial" w:hAnsi="Arial" w:cs="Arial"/>
        </w:rPr>
        <w:t xml:space="preserve"> </w:t>
      </w:r>
      <w:r w:rsidR="00B7547E" w:rsidRPr="00666015">
        <w:rPr>
          <w:rFonts w:ascii="Arial" w:hAnsi="Arial" w:cs="Arial"/>
        </w:rPr>
        <w:t>com</w:t>
      </w:r>
      <w:r w:rsidR="00B7547E" w:rsidRPr="00666015">
        <w:rPr>
          <w:rFonts w:ascii="Arial" w:hAnsi="Arial" w:cs="Arial"/>
          <w:spacing w:val="-13"/>
        </w:rPr>
        <w:t xml:space="preserve"> </w:t>
      </w:r>
      <w:r w:rsidR="00B7547E" w:rsidRPr="00666015">
        <w:rPr>
          <w:rFonts w:ascii="Arial" w:hAnsi="Arial" w:cs="Arial"/>
        </w:rPr>
        <w:t>sede</w:t>
      </w:r>
    </w:p>
    <w:p w14:paraId="61AE1FC7" w14:textId="102810F8" w:rsidR="00617383" w:rsidRPr="00666015" w:rsidRDefault="000A0E2E" w:rsidP="00666015">
      <w:pPr>
        <w:pStyle w:val="Corpodetexto"/>
        <w:spacing w:before="137" w:line="360" w:lineRule="auto"/>
        <w:jc w:val="both"/>
        <w:rPr>
          <w:rFonts w:ascii="Arial" w:hAnsi="Arial" w:cs="Arial"/>
        </w:rPr>
      </w:pPr>
      <w:r w:rsidRPr="006660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542528" behindDoc="1" locked="0" layoutInCell="1" allowOverlap="1" wp14:anchorId="170CAF06" wp14:editId="70F31E85">
                <wp:simplePos x="0" y="0"/>
                <wp:positionH relativeFrom="page">
                  <wp:posOffset>762000</wp:posOffset>
                </wp:positionH>
                <wp:positionV relativeFrom="paragraph">
                  <wp:posOffset>88265</wp:posOffset>
                </wp:positionV>
                <wp:extent cx="53340" cy="176530"/>
                <wp:effectExtent l="0" t="0" r="0" b="0"/>
                <wp:wrapNone/>
                <wp:docPr id="9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65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6E7C9" id="Rectangle 68" o:spid="_x0000_s1026" style="position:absolute;margin-left:60pt;margin-top:6.95pt;width:4.2pt;height:13.9pt;z-index:-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" fillcolor="yellow" stroked="f">
                <w10:wrap anchorx="page"/>
              </v:rect>
            </w:pict>
          </mc:Fallback>
        </mc:AlternateContent>
      </w:r>
      <w:r w:rsidRPr="006660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551744" behindDoc="1" locked="0" layoutInCell="1" allowOverlap="1" wp14:anchorId="5CA324A3" wp14:editId="4EECB556">
                <wp:simplePos x="0" y="0"/>
                <wp:positionH relativeFrom="page">
                  <wp:posOffset>4093845</wp:posOffset>
                </wp:positionH>
                <wp:positionV relativeFrom="paragraph">
                  <wp:posOffset>88265</wp:posOffset>
                </wp:positionV>
                <wp:extent cx="53340" cy="176530"/>
                <wp:effectExtent l="0" t="0" r="0" b="0"/>
                <wp:wrapNone/>
                <wp:docPr id="9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65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A7BB9" id="Rectangle 67" o:spid="_x0000_s1026" style="position:absolute;margin-left:322.35pt;margin-top:6.95pt;width:4.2pt;height:13.9pt;z-index:-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" fillcolor="yellow" stroked="f">
                <w10:wrap anchorx="page"/>
              </v:rect>
            </w:pict>
          </mc:Fallback>
        </mc:AlternateContent>
      </w:r>
      <w:r w:rsidRPr="006660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560960" behindDoc="1" locked="0" layoutInCell="1" allowOverlap="1" wp14:anchorId="79C1688A" wp14:editId="1EBA64E5">
                <wp:simplePos x="0" y="0"/>
                <wp:positionH relativeFrom="page">
                  <wp:posOffset>6245225</wp:posOffset>
                </wp:positionH>
                <wp:positionV relativeFrom="paragraph">
                  <wp:posOffset>88265</wp:posOffset>
                </wp:positionV>
                <wp:extent cx="53340" cy="176530"/>
                <wp:effectExtent l="0" t="0" r="0" b="0"/>
                <wp:wrapNone/>
                <wp:docPr id="9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65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B980A" id="Rectangle 66" o:spid="_x0000_s1026" style="position:absolute;margin-left:491.75pt;margin-top:6.95pt;width:4.2pt;height:13.9pt;z-index:-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" fillcolor="yellow" stroked="f">
                <w10:wrap anchorx="page"/>
              </v:rect>
            </w:pict>
          </mc:Fallback>
        </mc:AlternateContent>
      </w:r>
      <w:r w:rsidRPr="006660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570176" behindDoc="1" locked="0" layoutInCell="1" allowOverlap="1" wp14:anchorId="0BD4627C" wp14:editId="066C7CD4">
                <wp:simplePos x="0" y="0"/>
                <wp:positionH relativeFrom="page">
                  <wp:posOffset>762000</wp:posOffset>
                </wp:positionH>
                <wp:positionV relativeFrom="paragraph">
                  <wp:posOffset>351790</wp:posOffset>
                </wp:positionV>
                <wp:extent cx="53340" cy="175260"/>
                <wp:effectExtent l="0" t="0" r="0" b="0"/>
                <wp:wrapNone/>
                <wp:docPr id="9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8A80C" id="Rectangle 65" o:spid="_x0000_s1026" style="position:absolute;margin-left:60pt;margin-top:27.7pt;width:4.2pt;height:13.8pt;z-index:-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" fillcolor="yellow" stroked="f">
                <w10:wrap anchorx="page"/>
              </v:rect>
            </w:pict>
          </mc:Fallback>
        </mc:AlternateContent>
      </w:r>
      <w:r w:rsidRPr="006660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579392" behindDoc="1" locked="0" layoutInCell="1" allowOverlap="1" wp14:anchorId="6DD2D555" wp14:editId="5DB05161">
                <wp:simplePos x="0" y="0"/>
                <wp:positionH relativeFrom="page">
                  <wp:posOffset>1902460</wp:posOffset>
                </wp:positionH>
                <wp:positionV relativeFrom="paragraph">
                  <wp:posOffset>351790</wp:posOffset>
                </wp:positionV>
                <wp:extent cx="53340" cy="175260"/>
                <wp:effectExtent l="0" t="0" r="0" b="0"/>
                <wp:wrapNone/>
                <wp:docPr id="9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4DB81" id="Rectangle 64" o:spid="_x0000_s1026" style="position:absolute;margin-left:149.8pt;margin-top:27.7pt;width:4.2pt;height:13.8pt;z-index:-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" fillcolor="yellow" stroked="f">
                <w10:wrap anchorx="page"/>
              </v:rect>
            </w:pict>
          </mc:Fallback>
        </mc:AlternateContent>
      </w:r>
      <w:r w:rsidR="00B7547E" w:rsidRPr="00666015">
        <w:rPr>
          <w:rFonts w:ascii="Arial" w:hAnsi="Arial" w:cs="Arial"/>
        </w:rPr>
        <w:t>[•]por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</w:rPr>
        <w:t>intermédio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</w:rPr>
        <w:t>de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</w:rPr>
        <w:t>seu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</w:rPr>
        <w:t>representante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</w:rPr>
        <w:t>legal,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</w:rPr>
        <w:t>[•]</w:t>
      </w:r>
      <w:r w:rsidR="004A3166" w:rsidRPr="00666015">
        <w:rPr>
          <w:rFonts w:ascii="Arial" w:hAnsi="Arial" w:cs="Arial"/>
        </w:rPr>
        <w:t xml:space="preserve">, </w:t>
      </w:r>
      <w:r w:rsidR="00B7547E" w:rsidRPr="00666015">
        <w:rPr>
          <w:rFonts w:ascii="Arial" w:hAnsi="Arial" w:cs="Arial"/>
        </w:rPr>
        <w:t>inscrito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</w:rPr>
        <w:t>no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</w:rPr>
        <w:t>CPF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</w:rPr>
        <w:t>sob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</w:rPr>
        <w:t>o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</w:rPr>
        <w:t>n.º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</w:rPr>
        <w:t>[•]</w:t>
      </w:r>
      <w:r w:rsidR="004A3166" w:rsidRPr="00666015">
        <w:rPr>
          <w:rFonts w:ascii="Arial" w:hAnsi="Arial" w:cs="Arial"/>
        </w:rPr>
        <w:t xml:space="preserve">, </w:t>
      </w:r>
      <w:r w:rsidR="00B7547E" w:rsidRPr="00666015">
        <w:rPr>
          <w:rFonts w:ascii="Arial" w:hAnsi="Arial" w:cs="Arial"/>
        </w:rPr>
        <w:t>RG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</w:rPr>
        <w:t>n.º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  <w:spacing w:val="-1"/>
        </w:rPr>
        <w:t>[•]</w:t>
      </w:r>
      <w:r w:rsidR="004A3166" w:rsidRPr="00666015">
        <w:rPr>
          <w:rFonts w:ascii="Arial" w:hAnsi="Arial" w:cs="Arial"/>
          <w:spacing w:val="-1"/>
        </w:rPr>
        <w:t xml:space="preserve">, </w:t>
      </w:r>
      <w:r w:rsidR="00B7547E" w:rsidRPr="00666015">
        <w:rPr>
          <w:rFonts w:ascii="Arial" w:hAnsi="Arial" w:cs="Arial"/>
          <w:spacing w:val="-1"/>
        </w:rPr>
        <w:t>domiciliado</w:t>
      </w:r>
      <w:r w:rsidR="00B7547E" w:rsidRPr="00666015">
        <w:rPr>
          <w:rFonts w:ascii="Arial" w:hAnsi="Arial" w:cs="Arial"/>
          <w:spacing w:val="-15"/>
        </w:rPr>
        <w:t xml:space="preserve"> </w:t>
      </w:r>
      <w:r w:rsidR="00B7547E" w:rsidRPr="00666015">
        <w:rPr>
          <w:rFonts w:ascii="Arial" w:hAnsi="Arial" w:cs="Arial"/>
        </w:rPr>
        <w:t>na</w:t>
      </w:r>
      <w:r w:rsidR="00B7547E" w:rsidRPr="00666015">
        <w:rPr>
          <w:rFonts w:ascii="Arial" w:hAnsi="Arial" w:cs="Arial"/>
          <w:spacing w:val="-14"/>
        </w:rPr>
        <w:t xml:space="preserve"> </w:t>
      </w:r>
      <w:r w:rsidR="00B7547E" w:rsidRPr="00666015">
        <w:rPr>
          <w:rFonts w:ascii="Arial" w:hAnsi="Arial" w:cs="Arial"/>
        </w:rPr>
        <w:t>[•]</w:t>
      </w:r>
      <w:r w:rsidR="00BC7A06" w:rsidRPr="00666015">
        <w:rPr>
          <w:rFonts w:ascii="Arial" w:hAnsi="Arial" w:cs="Arial"/>
        </w:rPr>
        <w:t xml:space="preserve"> </w:t>
      </w:r>
      <w:r w:rsidR="00B7547E" w:rsidRPr="002A77D8">
        <w:rPr>
          <w:rFonts w:ascii="Arial" w:hAnsi="Arial" w:cs="Arial"/>
          <w:b/>
        </w:rPr>
        <w:t>DECLARA</w:t>
      </w:r>
      <w:r w:rsidR="00B7547E" w:rsidRPr="00666015">
        <w:rPr>
          <w:rFonts w:ascii="Arial" w:hAnsi="Arial" w:cs="Arial"/>
        </w:rPr>
        <w:t>,</w:t>
      </w:r>
      <w:r w:rsidR="00B7547E" w:rsidRPr="00666015">
        <w:rPr>
          <w:rFonts w:ascii="Arial" w:hAnsi="Arial" w:cs="Arial"/>
          <w:spacing w:val="-12"/>
        </w:rPr>
        <w:t xml:space="preserve"> </w:t>
      </w:r>
      <w:r w:rsidR="00B7547E" w:rsidRPr="00666015">
        <w:rPr>
          <w:rFonts w:ascii="Arial" w:hAnsi="Arial" w:cs="Arial"/>
        </w:rPr>
        <w:t>para</w:t>
      </w:r>
      <w:r w:rsidR="00B7547E" w:rsidRPr="00666015">
        <w:rPr>
          <w:rFonts w:ascii="Arial" w:hAnsi="Arial" w:cs="Arial"/>
          <w:spacing w:val="-13"/>
        </w:rPr>
        <w:t xml:space="preserve"> </w:t>
      </w:r>
      <w:r w:rsidR="00B7547E" w:rsidRPr="00666015">
        <w:rPr>
          <w:rFonts w:ascii="Arial" w:hAnsi="Arial" w:cs="Arial"/>
        </w:rPr>
        <w:t>os</w:t>
      </w:r>
      <w:r w:rsidR="00B7547E" w:rsidRPr="00666015">
        <w:rPr>
          <w:rFonts w:ascii="Arial" w:hAnsi="Arial" w:cs="Arial"/>
          <w:spacing w:val="-14"/>
        </w:rPr>
        <w:t xml:space="preserve"> </w:t>
      </w:r>
      <w:r w:rsidR="00B7547E" w:rsidRPr="00666015">
        <w:rPr>
          <w:rFonts w:ascii="Arial" w:hAnsi="Arial" w:cs="Arial"/>
        </w:rPr>
        <w:t>fins</w:t>
      </w:r>
      <w:r w:rsidR="00B7547E" w:rsidRPr="00666015">
        <w:rPr>
          <w:rFonts w:ascii="Arial" w:hAnsi="Arial" w:cs="Arial"/>
          <w:spacing w:val="-15"/>
        </w:rPr>
        <w:t xml:space="preserve"> </w:t>
      </w:r>
      <w:r w:rsidR="00B7547E" w:rsidRPr="00666015">
        <w:rPr>
          <w:rFonts w:ascii="Arial" w:hAnsi="Arial" w:cs="Arial"/>
        </w:rPr>
        <w:t>previstos</w:t>
      </w:r>
      <w:r w:rsidR="00B7547E" w:rsidRPr="00666015">
        <w:rPr>
          <w:rFonts w:ascii="Arial" w:hAnsi="Arial" w:cs="Arial"/>
          <w:spacing w:val="-13"/>
        </w:rPr>
        <w:t xml:space="preserve"> </w:t>
      </w:r>
      <w:r w:rsidR="00B7547E" w:rsidRPr="00666015">
        <w:rPr>
          <w:rFonts w:ascii="Arial" w:hAnsi="Arial" w:cs="Arial"/>
        </w:rPr>
        <w:t>no</w:t>
      </w:r>
      <w:r w:rsidR="00B7547E" w:rsidRPr="00666015">
        <w:rPr>
          <w:rFonts w:ascii="Arial" w:hAnsi="Arial" w:cs="Arial"/>
          <w:spacing w:val="-12"/>
        </w:rPr>
        <w:t xml:space="preserve"> </w:t>
      </w:r>
      <w:r w:rsidR="00B7547E" w:rsidRPr="00666015">
        <w:rPr>
          <w:rFonts w:ascii="Arial" w:hAnsi="Arial" w:cs="Arial"/>
        </w:rPr>
        <w:t>Edital</w:t>
      </w:r>
      <w:r w:rsidR="00B7547E" w:rsidRPr="00666015">
        <w:rPr>
          <w:rFonts w:ascii="Arial" w:hAnsi="Arial" w:cs="Arial"/>
          <w:spacing w:val="-16"/>
        </w:rPr>
        <w:t xml:space="preserve"> </w:t>
      </w:r>
      <w:r w:rsidR="00B7547E" w:rsidRPr="00666015">
        <w:rPr>
          <w:rFonts w:ascii="Arial" w:hAnsi="Arial" w:cs="Arial"/>
        </w:rPr>
        <w:t>de</w:t>
      </w:r>
      <w:r w:rsidR="00B7547E" w:rsidRPr="00666015">
        <w:rPr>
          <w:rFonts w:ascii="Arial" w:hAnsi="Arial" w:cs="Arial"/>
          <w:spacing w:val="-14"/>
        </w:rPr>
        <w:t xml:space="preserve"> </w:t>
      </w:r>
      <w:r w:rsidR="00B7547E" w:rsidRPr="00666015">
        <w:rPr>
          <w:rFonts w:ascii="Arial" w:hAnsi="Arial" w:cs="Arial"/>
        </w:rPr>
        <w:t>Licitação</w:t>
      </w:r>
      <w:r w:rsidR="00B7547E" w:rsidRPr="00666015">
        <w:rPr>
          <w:rFonts w:ascii="Arial" w:hAnsi="Arial" w:cs="Arial"/>
          <w:spacing w:val="-15"/>
        </w:rPr>
        <w:t xml:space="preserve"> </w:t>
      </w:r>
      <w:r w:rsidR="00B7547E" w:rsidRPr="00666015">
        <w:rPr>
          <w:rFonts w:ascii="Arial" w:hAnsi="Arial" w:cs="Arial"/>
        </w:rPr>
        <w:t>da</w:t>
      </w:r>
      <w:r w:rsidR="00B7547E" w:rsidRPr="00666015">
        <w:rPr>
          <w:rFonts w:ascii="Arial" w:hAnsi="Arial" w:cs="Arial"/>
          <w:spacing w:val="-14"/>
        </w:rPr>
        <w:t xml:space="preserve"> </w:t>
      </w:r>
      <w:r w:rsidR="00B7547E" w:rsidRPr="00666015">
        <w:rPr>
          <w:rFonts w:ascii="Arial" w:hAnsi="Arial" w:cs="Arial"/>
        </w:rPr>
        <w:t>Concorrência</w:t>
      </w:r>
      <w:r w:rsidR="00BC7A06" w:rsidRPr="00666015">
        <w:rPr>
          <w:rFonts w:ascii="Arial" w:hAnsi="Arial" w:cs="Arial"/>
        </w:rPr>
        <w:t xml:space="preserve"> </w:t>
      </w:r>
      <w:r w:rsidRPr="006660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588608" behindDoc="1" locked="0" layoutInCell="1" allowOverlap="1" wp14:anchorId="4C4F171D" wp14:editId="208C3B10">
                <wp:simplePos x="0" y="0"/>
                <wp:positionH relativeFrom="page">
                  <wp:posOffset>946785</wp:posOffset>
                </wp:positionH>
                <wp:positionV relativeFrom="paragraph">
                  <wp:posOffset>1270</wp:posOffset>
                </wp:positionV>
                <wp:extent cx="53340" cy="175260"/>
                <wp:effectExtent l="0" t="0" r="0" b="0"/>
                <wp:wrapNone/>
                <wp:docPr id="9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E1FB7" id="Rectangle 63" o:spid="_x0000_s1026" style="position:absolute;margin-left:74.55pt;margin-top:.1pt;width:4.2pt;height:13.8pt;z-index:-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" fillcolor="yellow" stroked="f">
                <w10:wrap anchorx="page"/>
              </v:rect>
            </w:pict>
          </mc:Fallback>
        </mc:AlternateContent>
      </w:r>
      <w:r w:rsidR="00B7547E" w:rsidRPr="00666015">
        <w:rPr>
          <w:rFonts w:ascii="Arial" w:hAnsi="Arial" w:cs="Arial"/>
        </w:rPr>
        <w:t>n. [•]/2022 da Secretaria Municipal de Administração e Patrimônio, que, em se sagrando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</w:rPr>
        <w:t>vencedora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</w:rPr>
        <w:t>da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</w:rPr>
        <w:t>licitação,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</w:rPr>
        <w:t>está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</w:rPr>
        <w:t>ciente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</w:rPr>
        <w:t>que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</w:rPr>
        <w:t>ficará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</w:rPr>
        <w:t>obrigada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</w:rPr>
        <w:t>a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</w:rPr>
        <w:t>operar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</w:rPr>
        <w:t>de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</w:rPr>
        <w:t>forma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</w:rPr>
        <w:t>integrada/consorciada na BACIA TRANSVERSAL, de acordo com todas as exigências e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</w:rPr>
        <w:t>especificações</w:t>
      </w:r>
      <w:r w:rsidR="00B7547E" w:rsidRPr="00666015">
        <w:rPr>
          <w:rFonts w:ascii="Arial" w:hAnsi="Arial" w:cs="Arial"/>
          <w:spacing w:val="-4"/>
        </w:rPr>
        <w:t xml:space="preserve"> </w:t>
      </w:r>
      <w:r w:rsidR="00B7547E" w:rsidRPr="00666015">
        <w:rPr>
          <w:rFonts w:ascii="Arial" w:hAnsi="Arial" w:cs="Arial"/>
        </w:rPr>
        <w:t>estabelecidas</w:t>
      </w:r>
      <w:r w:rsidR="00B7547E" w:rsidRPr="00666015">
        <w:rPr>
          <w:rFonts w:ascii="Arial" w:hAnsi="Arial" w:cs="Arial"/>
          <w:spacing w:val="-3"/>
        </w:rPr>
        <w:t xml:space="preserve"> </w:t>
      </w:r>
      <w:r w:rsidR="00B7547E" w:rsidRPr="00666015">
        <w:rPr>
          <w:rFonts w:ascii="Arial" w:hAnsi="Arial" w:cs="Arial"/>
        </w:rPr>
        <w:t>no</w:t>
      </w:r>
      <w:r w:rsidR="00B7547E" w:rsidRPr="00666015">
        <w:rPr>
          <w:rFonts w:ascii="Arial" w:hAnsi="Arial" w:cs="Arial"/>
          <w:spacing w:val="-1"/>
        </w:rPr>
        <w:t xml:space="preserve"> </w:t>
      </w:r>
      <w:r w:rsidR="00B7547E" w:rsidRPr="00666015">
        <w:rPr>
          <w:rFonts w:ascii="Arial" w:hAnsi="Arial" w:cs="Arial"/>
        </w:rPr>
        <w:t>referido</w:t>
      </w:r>
      <w:r w:rsidR="00B7547E" w:rsidRPr="00666015">
        <w:rPr>
          <w:rFonts w:ascii="Arial" w:hAnsi="Arial" w:cs="Arial"/>
          <w:spacing w:val="-3"/>
        </w:rPr>
        <w:t xml:space="preserve"> </w:t>
      </w:r>
      <w:r w:rsidR="00B7547E" w:rsidRPr="00666015">
        <w:rPr>
          <w:rFonts w:ascii="Arial" w:hAnsi="Arial" w:cs="Arial"/>
        </w:rPr>
        <w:t>Edital,</w:t>
      </w:r>
      <w:r w:rsidR="00B7547E" w:rsidRPr="00666015">
        <w:rPr>
          <w:rFonts w:ascii="Arial" w:hAnsi="Arial" w:cs="Arial"/>
          <w:spacing w:val="-1"/>
        </w:rPr>
        <w:t xml:space="preserve"> </w:t>
      </w:r>
      <w:r w:rsidR="00B7547E" w:rsidRPr="00666015">
        <w:rPr>
          <w:rFonts w:ascii="Arial" w:hAnsi="Arial" w:cs="Arial"/>
        </w:rPr>
        <w:t>especialmente</w:t>
      </w:r>
      <w:r w:rsidR="00B7547E" w:rsidRPr="00666015">
        <w:rPr>
          <w:rFonts w:ascii="Arial" w:hAnsi="Arial" w:cs="Arial"/>
          <w:spacing w:val="-1"/>
        </w:rPr>
        <w:t xml:space="preserve"> </w:t>
      </w:r>
      <w:r w:rsidR="00B7547E" w:rsidRPr="00666015">
        <w:rPr>
          <w:rFonts w:ascii="Arial" w:hAnsi="Arial" w:cs="Arial"/>
        </w:rPr>
        <w:t>em seu</w:t>
      </w:r>
      <w:r w:rsidR="00B7547E" w:rsidRPr="00666015">
        <w:rPr>
          <w:rFonts w:ascii="Arial" w:hAnsi="Arial" w:cs="Arial"/>
          <w:spacing w:val="-1"/>
        </w:rPr>
        <w:t xml:space="preserve"> </w:t>
      </w:r>
      <w:r w:rsidR="00B7547E" w:rsidRPr="00666015">
        <w:rPr>
          <w:rFonts w:ascii="Arial" w:hAnsi="Arial" w:cs="Arial"/>
        </w:rPr>
        <w:t>ANEXO</w:t>
      </w:r>
      <w:r w:rsidR="00B7547E" w:rsidRPr="00666015">
        <w:rPr>
          <w:rFonts w:ascii="Arial" w:hAnsi="Arial" w:cs="Arial"/>
          <w:spacing w:val="-1"/>
        </w:rPr>
        <w:t xml:space="preserve"> </w:t>
      </w:r>
      <w:r w:rsidR="00B7547E" w:rsidRPr="00666015">
        <w:rPr>
          <w:rFonts w:ascii="Arial" w:hAnsi="Arial" w:cs="Arial"/>
        </w:rPr>
        <w:t>II.</w:t>
      </w:r>
    </w:p>
    <w:p w14:paraId="7005EE74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2E99DE30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5FEDAFA0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3C77854F" w14:textId="77777777" w:rsidR="00617383" w:rsidRPr="00666015" w:rsidRDefault="00617383" w:rsidP="00703D87">
      <w:pPr>
        <w:pStyle w:val="Corpodetexto"/>
        <w:spacing w:before="8"/>
        <w:rPr>
          <w:rFonts w:ascii="Arial" w:hAnsi="Arial" w:cs="Arial"/>
        </w:rPr>
      </w:pPr>
    </w:p>
    <w:p w14:paraId="50420F06" w14:textId="76219E12" w:rsidR="00617383" w:rsidRPr="00666015" w:rsidRDefault="000A0E2E" w:rsidP="00666015">
      <w:pPr>
        <w:pStyle w:val="Corpodetexto"/>
        <w:spacing w:before="93"/>
        <w:rPr>
          <w:rFonts w:ascii="Arial" w:hAnsi="Arial" w:cs="Arial"/>
        </w:rPr>
      </w:pPr>
      <w:r w:rsidRPr="006660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 wp14:anchorId="1136897B" wp14:editId="209BD409">
                <wp:simplePos x="0" y="0"/>
                <wp:positionH relativeFrom="page">
                  <wp:posOffset>1694815</wp:posOffset>
                </wp:positionH>
                <wp:positionV relativeFrom="paragraph">
                  <wp:posOffset>61595</wp:posOffset>
                </wp:positionV>
                <wp:extent cx="53340" cy="175260"/>
                <wp:effectExtent l="0" t="0" r="0" b="0"/>
                <wp:wrapNone/>
                <wp:docPr id="9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3DB53" id="Rectangle 62" o:spid="_x0000_s1026" style="position:absolute;margin-left:133.45pt;margin-top:4.85pt;width:4.2pt;height:13.8pt;z-index:-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" fillcolor="yellow" stroked="f">
                <w10:wrap anchorx="page"/>
              </v:rect>
            </w:pict>
          </mc:Fallback>
        </mc:AlternateContent>
      </w:r>
      <w:r w:rsidRPr="006660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 wp14:anchorId="7444F445" wp14:editId="33D9C36B">
                <wp:simplePos x="0" y="0"/>
                <wp:positionH relativeFrom="page">
                  <wp:posOffset>2045335</wp:posOffset>
                </wp:positionH>
                <wp:positionV relativeFrom="paragraph">
                  <wp:posOffset>61595</wp:posOffset>
                </wp:positionV>
                <wp:extent cx="53340" cy="175260"/>
                <wp:effectExtent l="0" t="0" r="0" b="0"/>
                <wp:wrapNone/>
                <wp:docPr id="9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B429D" id="Rectangle 61" o:spid="_x0000_s1026" style="position:absolute;margin-left:161.05pt;margin-top:4.85pt;width:4.2pt;height:13.8pt;z-index:-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" fillcolor="yellow" stroked="f">
                <w10:wrap anchorx="page"/>
              </v:rect>
            </w:pict>
          </mc:Fallback>
        </mc:AlternateContent>
      </w:r>
      <w:r w:rsidR="00B7547E" w:rsidRPr="00666015">
        <w:rPr>
          <w:rFonts w:ascii="Arial" w:hAnsi="Arial" w:cs="Arial"/>
        </w:rPr>
        <w:t>Porto</w:t>
      </w:r>
      <w:r w:rsidR="00B7547E" w:rsidRPr="00666015">
        <w:rPr>
          <w:rFonts w:ascii="Arial" w:hAnsi="Arial" w:cs="Arial"/>
          <w:spacing w:val="-3"/>
        </w:rPr>
        <w:t xml:space="preserve"> </w:t>
      </w:r>
      <w:r w:rsidR="00B7547E" w:rsidRPr="00666015">
        <w:rPr>
          <w:rFonts w:ascii="Arial" w:hAnsi="Arial" w:cs="Arial"/>
        </w:rPr>
        <w:t>Alegre,</w:t>
      </w:r>
      <w:r w:rsidR="00B7547E" w:rsidRPr="00666015">
        <w:rPr>
          <w:rFonts w:ascii="Arial" w:hAnsi="Arial" w:cs="Arial"/>
          <w:spacing w:val="-1"/>
        </w:rPr>
        <w:t xml:space="preserve"> </w:t>
      </w:r>
      <w:r w:rsidR="00B7547E" w:rsidRPr="00666015">
        <w:rPr>
          <w:rFonts w:ascii="Arial" w:hAnsi="Arial" w:cs="Arial"/>
        </w:rPr>
        <w:t>[•]de</w:t>
      </w:r>
      <w:r w:rsidR="00B7547E" w:rsidRPr="00666015">
        <w:rPr>
          <w:rFonts w:ascii="Arial" w:hAnsi="Arial" w:cs="Arial"/>
          <w:spacing w:val="-2"/>
        </w:rPr>
        <w:t xml:space="preserve"> </w:t>
      </w:r>
      <w:r w:rsidR="00B7547E" w:rsidRPr="00666015">
        <w:rPr>
          <w:rFonts w:ascii="Arial" w:hAnsi="Arial" w:cs="Arial"/>
        </w:rPr>
        <w:t>[•]de</w:t>
      </w:r>
      <w:r w:rsidR="00B7547E" w:rsidRPr="00666015">
        <w:rPr>
          <w:rFonts w:ascii="Arial" w:hAnsi="Arial" w:cs="Arial"/>
          <w:spacing w:val="-2"/>
        </w:rPr>
        <w:t xml:space="preserve"> </w:t>
      </w:r>
      <w:r w:rsidR="00B7547E" w:rsidRPr="00666015">
        <w:rPr>
          <w:rFonts w:ascii="Arial" w:hAnsi="Arial" w:cs="Arial"/>
        </w:rPr>
        <w:t>202</w:t>
      </w:r>
      <w:r w:rsidR="00C41871" w:rsidRPr="00666015">
        <w:rPr>
          <w:rFonts w:ascii="Arial" w:hAnsi="Arial" w:cs="Arial"/>
        </w:rPr>
        <w:t>3</w:t>
      </w:r>
      <w:r w:rsidR="00B7547E" w:rsidRPr="00666015">
        <w:rPr>
          <w:rFonts w:ascii="Arial" w:hAnsi="Arial" w:cs="Arial"/>
        </w:rPr>
        <w:t>.</w:t>
      </w:r>
    </w:p>
    <w:p w14:paraId="11474587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7643188B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071177CC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442D84C8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214BC4ED" w14:textId="4F39887C" w:rsidR="00617383" w:rsidRPr="00666015" w:rsidRDefault="000A0E2E" w:rsidP="00703D87">
      <w:pPr>
        <w:pStyle w:val="Corpodetexto"/>
        <w:spacing w:before="11"/>
        <w:rPr>
          <w:rFonts w:ascii="Arial" w:hAnsi="Arial" w:cs="Arial"/>
        </w:rPr>
      </w:pPr>
      <w:r w:rsidRPr="0066601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2025856" behindDoc="1" locked="0" layoutInCell="1" allowOverlap="1" wp14:anchorId="145BEAF0" wp14:editId="73E26494">
                <wp:simplePos x="0" y="0"/>
                <wp:positionH relativeFrom="page">
                  <wp:posOffset>719455</wp:posOffset>
                </wp:positionH>
                <wp:positionV relativeFrom="paragraph">
                  <wp:posOffset>109855</wp:posOffset>
                </wp:positionV>
                <wp:extent cx="2625725" cy="1270"/>
                <wp:effectExtent l="0" t="0" r="0" b="0"/>
                <wp:wrapTopAndBottom/>
                <wp:docPr id="91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57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135"/>
                            <a:gd name="T2" fmla="+- 0 5267 1133"/>
                            <a:gd name="T3" fmla="*/ T2 w 41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35">
                              <a:moveTo>
                                <a:pt x="0" y="0"/>
                              </a:moveTo>
                              <a:lnTo>
                                <a:pt x="41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1FAC5" id="Freeform 60" o:spid="_x0000_s1026" style="position:absolute;margin-left:56.65pt;margin-top:8.65pt;width:206.75pt;height:.1pt;z-index:-251290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" path="m,l4134,e" filled="f" strokeweight=".26669mm">
                <v:path arrowok="t" o:connecttype="custom" o:connectlocs="0,0;2625090,0" o:connectangles="0,0"/>
                <w10:wrap type="topAndBottom" anchorx="page"/>
              </v:shape>
            </w:pict>
          </mc:Fallback>
        </mc:AlternateContent>
      </w:r>
    </w:p>
    <w:p w14:paraId="72CE6A86" w14:textId="77777777" w:rsidR="00617383" w:rsidRPr="00AA1095" w:rsidRDefault="00B7547E" w:rsidP="00666015">
      <w:pPr>
        <w:pStyle w:val="Corpodetexto"/>
        <w:spacing w:line="250" w:lineRule="exact"/>
        <w:rPr>
          <w:rFonts w:ascii="Arial" w:hAnsi="Arial" w:cs="Arial"/>
          <w:sz w:val="22"/>
          <w:szCs w:val="22"/>
        </w:rPr>
      </w:pPr>
      <w:r w:rsidRPr="00AA1095">
        <w:rPr>
          <w:rFonts w:ascii="Arial" w:hAnsi="Arial" w:cs="Arial"/>
          <w:sz w:val="22"/>
          <w:szCs w:val="22"/>
        </w:rPr>
        <w:t>(Razão</w:t>
      </w:r>
      <w:r w:rsidRPr="00AA1095">
        <w:rPr>
          <w:rFonts w:ascii="Arial" w:hAnsi="Arial" w:cs="Arial"/>
          <w:spacing w:val="22"/>
          <w:sz w:val="22"/>
          <w:szCs w:val="22"/>
        </w:rPr>
        <w:t xml:space="preserve"> </w:t>
      </w:r>
      <w:r w:rsidRPr="00AA1095">
        <w:rPr>
          <w:rFonts w:ascii="Arial" w:hAnsi="Arial" w:cs="Arial"/>
          <w:sz w:val="22"/>
          <w:szCs w:val="22"/>
        </w:rPr>
        <w:t>social</w:t>
      </w:r>
      <w:r w:rsidRPr="00AA1095">
        <w:rPr>
          <w:rFonts w:ascii="Arial" w:hAnsi="Arial" w:cs="Arial"/>
          <w:spacing w:val="85"/>
          <w:sz w:val="22"/>
          <w:szCs w:val="22"/>
        </w:rPr>
        <w:t xml:space="preserve"> </w:t>
      </w:r>
      <w:r w:rsidRPr="00AA1095">
        <w:rPr>
          <w:rFonts w:ascii="Arial" w:hAnsi="Arial" w:cs="Arial"/>
          <w:sz w:val="22"/>
          <w:szCs w:val="22"/>
        </w:rPr>
        <w:t>da</w:t>
      </w:r>
      <w:r w:rsidRPr="00AA1095">
        <w:rPr>
          <w:rFonts w:ascii="Arial" w:hAnsi="Arial" w:cs="Arial"/>
          <w:spacing w:val="86"/>
          <w:sz w:val="22"/>
          <w:szCs w:val="22"/>
        </w:rPr>
        <w:t xml:space="preserve"> </w:t>
      </w:r>
      <w:r w:rsidRPr="00AA1095">
        <w:rPr>
          <w:rFonts w:ascii="Arial" w:hAnsi="Arial" w:cs="Arial"/>
          <w:sz w:val="22"/>
          <w:szCs w:val="22"/>
        </w:rPr>
        <w:t>Licitante,</w:t>
      </w:r>
      <w:r w:rsidRPr="00AA1095">
        <w:rPr>
          <w:rFonts w:ascii="Arial" w:hAnsi="Arial" w:cs="Arial"/>
          <w:spacing w:val="85"/>
          <w:sz w:val="22"/>
          <w:szCs w:val="22"/>
        </w:rPr>
        <w:t xml:space="preserve"> </w:t>
      </w:r>
      <w:r w:rsidRPr="00AA1095">
        <w:rPr>
          <w:rFonts w:ascii="Arial" w:hAnsi="Arial" w:cs="Arial"/>
          <w:sz w:val="22"/>
          <w:szCs w:val="22"/>
        </w:rPr>
        <w:t>nome</w:t>
      </w:r>
      <w:r w:rsidRPr="00AA1095">
        <w:rPr>
          <w:rFonts w:ascii="Arial" w:hAnsi="Arial" w:cs="Arial"/>
          <w:spacing w:val="86"/>
          <w:sz w:val="22"/>
          <w:szCs w:val="22"/>
        </w:rPr>
        <w:t xml:space="preserve"> </w:t>
      </w:r>
      <w:r w:rsidRPr="00AA1095">
        <w:rPr>
          <w:rFonts w:ascii="Arial" w:hAnsi="Arial" w:cs="Arial"/>
          <w:sz w:val="22"/>
          <w:szCs w:val="22"/>
        </w:rPr>
        <w:t>do</w:t>
      </w:r>
      <w:r w:rsidRPr="00AA1095">
        <w:rPr>
          <w:rFonts w:ascii="Arial" w:hAnsi="Arial" w:cs="Arial"/>
          <w:spacing w:val="85"/>
          <w:sz w:val="22"/>
          <w:szCs w:val="22"/>
        </w:rPr>
        <w:t xml:space="preserve"> </w:t>
      </w:r>
      <w:r w:rsidRPr="00AA1095">
        <w:rPr>
          <w:rFonts w:ascii="Arial" w:hAnsi="Arial" w:cs="Arial"/>
          <w:sz w:val="22"/>
          <w:szCs w:val="22"/>
        </w:rPr>
        <w:t>Representante</w:t>
      </w:r>
      <w:r w:rsidRPr="00AA1095">
        <w:rPr>
          <w:rFonts w:ascii="Arial" w:hAnsi="Arial" w:cs="Arial"/>
          <w:spacing w:val="87"/>
          <w:sz w:val="22"/>
          <w:szCs w:val="22"/>
        </w:rPr>
        <w:t xml:space="preserve"> </w:t>
      </w:r>
      <w:r w:rsidRPr="00AA1095">
        <w:rPr>
          <w:rFonts w:ascii="Arial" w:hAnsi="Arial" w:cs="Arial"/>
          <w:sz w:val="22"/>
          <w:szCs w:val="22"/>
        </w:rPr>
        <w:t>Legal</w:t>
      </w:r>
      <w:r w:rsidRPr="00AA1095">
        <w:rPr>
          <w:rFonts w:ascii="Arial" w:hAnsi="Arial" w:cs="Arial"/>
          <w:spacing w:val="86"/>
          <w:sz w:val="22"/>
          <w:szCs w:val="22"/>
        </w:rPr>
        <w:t xml:space="preserve"> </w:t>
      </w:r>
      <w:r w:rsidRPr="00AA1095">
        <w:rPr>
          <w:rFonts w:ascii="Arial" w:hAnsi="Arial" w:cs="Arial"/>
          <w:sz w:val="22"/>
          <w:szCs w:val="22"/>
        </w:rPr>
        <w:t>e</w:t>
      </w:r>
      <w:r w:rsidRPr="00AA1095">
        <w:rPr>
          <w:rFonts w:ascii="Arial" w:hAnsi="Arial" w:cs="Arial"/>
          <w:spacing w:val="86"/>
          <w:sz w:val="22"/>
          <w:szCs w:val="22"/>
        </w:rPr>
        <w:t xml:space="preserve"> </w:t>
      </w:r>
      <w:r w:rsidRPr="00AA1095">
        <w:rPr>
          <w:rFonts w:ascii="Arial" w:hAnsi="Arial" w:cs="Arial"/>
          <w:sz w:val="22"/>
          <w:szCs w:val="22"/>
        </w:rPr>
        <w:t>assinatura,</w:t>
      </w:r>
      <w:r w:rsidRPr="00AA1095">
        <w:rPr>
          <w:rFonts w:ascii="Arial" w:hAnsi="Arial" w:cs="Arial"/>
          <w:spacing w:val="85"/>
          <w:sz w:val="22"/>
          <w:szCs w:val="22"/>
        </w:rPr>
        <w:t xml:space="preserve"> </w:t>
      </w:r>
      <w:r w:rsidRPr="00AA1095">
        <w:rPr>
          <w:rFonts w:ascii="Arial" w:hAnsi="Arial" w:cs="Arial"/>
          <w:sz w:val="22"/>
          <w:szCs w:val="22"/>
        </w:rPr>
        <w:t>com</w:t>
      </w:r>
      <w:r w:rsidRPr="00AA1095">
        <w:rPr>
          <w:rFonts w:ascii="Arial" w:hAnsi="Arial" w:cs="Arial"/>
          <w:spacing w:val="85"/>
          <w:sz w:val="22"/>
          <w:szCs w:val="22"/>
        </w:rPr>
        <w:t xml:space="preserve"> </w:t>
      </w:r>
      <w:r w:rsidRPr="00AA1095">
        <w:rPr>
          <w:rFonts w:ascii="Arial" w:hAnsi="Arial" w:cs="Arial"/>
          <w:sz w:val="22"/>
          <w:szCs w:val="22"/>
        </w:rPr>
        <w:t>firma</w:t>
      </w:r>
    </w:p>
    <w:p w14:paraId="73D979E2" w14:textId="77777777" w:rsidR="00617383" w:rsidRPr="00AA1095" w:rsidRDefault="00B7547E" w:rsidP="00666015">
      <w:pPr>
        <w:pStyle w:val="Corpodetexto"/>
        <w:rPr>
          <w:rFonts w:ascii="Arial" w:hAnsi="Arial" w:cs="Arial"/>
          <w:sz w:val="22"/>
          <w:szCs w:val="22"/>
        </w:rPr>
      </w:pPr>
      <w:r w:rsidRPr="00AA1095">
        <w:rPr>
          <w:rFonts w:ascii="Arial" w:hAnsi="Arial" w:cs="Arial"/>
          <w:sz w:val="22"/>
          <w:szCs w:val="22"/>
        </w:rPr>
        <w:t>reconhecida)</w:t>
      </w:r>
    </w:p>
    <w:p w14:paraId="7925BFD2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383CCAB5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0F395F7E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2711212B" w14:textId="77777777" w:rsidR="00617383" w:rsidRPr="00666015" w:rsidRDefault="00B7547E" w:rsidP="00666015">
      <w:pPr>
        <w:pStyle w:val="Corpodetexto"/>
        <w:spacing w:before="207"/>
        <w:rPr>
          <w:rFonts w:ascii="Arial" w:hAnsi="Arial" w:cs="Arial"/>
          <w:sz w:val="22"/>
          <w:szCs w:val="22"/>
        </w:rPr>
      </w:pPr>
      <w:r w:rsidRPr="00666015">
        <w:rPr>
          <w:rFonts w:ascii="Arial" w:hAnsi="Arial" w:cs="Arial"/>
          <w:sz w:val="22"/>
          <w:szCs w:val="22"/>
        </w:rPr>
        <w:t>Observações:</w:t>
      </w:r>
    </w:p>
    <w:p w14:paraId="57323188" w14:textId="3D10EB1F" w:rsidR="00617383" w:rsidRPr="00666015" w:rsidRDefault="00B7547E" w:rsidP="00666015">
      <w:pPr>
        <w:pStyle w:val="Corpodetexto"/>
        <w:rPr>
          <w:rFonts w:ascii="Arial" w:hAnsi="Arial" w:cs="Arial"/>
          <w:sz w:val="22"/>
          <w:szCs w:val="22"/>
        </w:rPr>
      </w:pPr>
      <w:r w:rsidRPr="00666015">
        <w:rPr>
          <w:rFonts w:ascii="Arial" w:hAnsi="Arial" w:cs="Arial"/>
          <w:sz w:val="22"/>
          <w:szCs w:val="22"/>
        </w:rPr>
        <w:t>a)</w:t>
      </w:r>
      <w:r w:rsidRPr="00666015">
        <w:rPr>
          <w:rFonts w:ascii="Arial" w:hAnsi="Arial" w:cs="Arial"/>
          <w:spacing w:val="25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Em</w:t>
      </w:r>
      <w:r w:rsidRPr="00666015">
        <w:rPr>
          <w:rFonts w:ascii="Arial" w:hAnsi="Arial" w:cs="Arial"/>
          <w:spacing w:val="27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caso</w:t>
      </w:r>
      <w:r w:rsidRPr="00666015">
        <w:rPr>
          <w:rFonts w:ascii="Arial" w:hAnsi="Arial" w:cs="Arial"/>
          <w:spacing w:val="25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de</w:t>
      </w:r>
      <w:r w:rsidRPr="00666015">
        <w:rPr>
          <w:rFonts w:ascii="Arial" w:hAnsi="Arial" w:cs="Arial"/>
          <w:spacing w:val="26"/>
          <w:sz w:val="22"/>
          <w:szCs w:val="22"/>
        </w:rPr>
        <w:t xml:space="preserve"> </w:t>
      </w:r>
      <w:r w:rsidR="004A3166" w:rsidRPr="00666015">
        <w:rPr>
          <w:rFonts w:ascii="Arial" w:hAnsi="Arial" w:cs="Arial"/>
          <w:sz w:val="22"/>
          <w:szCs w:val="22"/>
        </w:rPr>
        <w:t>CONSÓRCIO</w:t>
      </w:r>
      <w:r w:rsidRPr="00666015">
        <w:rPr>
          <w:rFonts w:ascii="Arial" w:hAnsi="Arial" w:cs="Arial"/>
          <w:sz w:val="22"/>
          <w:szCs w:val="22"/>
        </w:rPr>
        <w:t>,</w:t>
      </w:r>
      <w:r w:rsidRPr="00666015">
        <w:rPr>
          <w:rFonts w:ascii="Arial" w:hAnsi="Arial" w:cs="Arial"/>
          <w:spacing w:val="27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a</w:t>
      </w:r>
      <w:r w:rsidRPr="00666015">
        <w:rPr>
          <w:rFonts w:ascii="Arial" w:hAnsi="Arial" w:cs="Arial"/>
          <w:spacing w:val="26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declaração</w:t>
      </w:r>
      <w:r w:rsidRPr="00666015">
        <w:rPr>
          <w:rFonts w:ascii="Arial" w:hAnsi="Arial" w:cs="Arial"/>
          <w:spacing w:val="25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deverá</w:t>
      </w:r>
      <w:r w:rsidRPr="00666015">
        <w:rPr>
          <w:rFonts w:ascii="Arial" w:hAnsi="Arial" w:cs="Arial"/>
          <w:spacing w:val="26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ser</w:t>
      </w:r>
      <w:r w:rsidRPr="00666015">
        <w:rPr>
          <w:rFonts w:ascii="Arial" w:hAnsi="Arial" w:cs="Arial"/>
          <w:spacing w:val="26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apresentada</w:t>
      </w:r>
      <w:r w:rsidRPr="00666015">
        <w:rPr>
          <w:rFonts w:ascii="Arial" w:hAnsi="Arial" w:cs="Arial"/>
          <w:spacing w:val="26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e</w:t>
      </w:r>
      <w:r w:rsidRPr="00666015">
        <w:rPr>
          <w:rFonts w:ascii="Arial" w:hAnsi="Arial" w:cs="Arial"/>
          <w:spacing w:val="25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firmada</w:t>
      </w:r>
      <w:r w:rsidRPr="00666015">
        <w:rPr>
          <w:rFonts w:ascii="Arial" w:hAnsi="Arial" w:cs="Arial"/>
          <w:spacing w:val="27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apenas</w:t>
      </w:r>
      <w:r w:rsidRPr="00666015">
        <w:rPr>
          <w:rFonts w:ascii="Arial" w:hAnsi="Arial" w:cs="Arial"/>
          <w:spacing w:val="26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pelo</w:t>
      </w:r>
      <w:r w:rsidRPr="00666015">
        <w:rPr>
          <w:rFonts w:ascii="Arial" w:hAnsi="Arial" w:cs="Arial"/>
          <w:spacing w:val="-64"/>
          <w:sz w:val="22"/>
          <w:szCs w:val="22"/>
        </w:rPr>
        <w:t xml:space="preserve"> </w:t>
      </w:r>
      <w:r w:rsidR="004A3166" w:rsidRPr="00666015">
        <w:rPr>
          <w:rFonts w:ascii="Arial" w:hAnsi="Arial" w:cs="Arial"/>
          <w:spacing w:val="-64"/>
          <w:sz w:val="22"/>
          <w:szCs w:val="22"/>
        </w:rPr>
        <w:t xml:space="preserve">                </w:t>
      </w:r>
      <w:r w:rsidRPr="00666015">
        <w:rPr>
          <w:rFonts w:ascii="Arial" w:hAnsi="Arial" w:cs="Arial"/>
          <w:sz w:val="22"/>
          <w:szCs w:val="22"/>
        </w:rPr>
        <w:t>consórcio,</w:t>
      </w:r>
      <w:r w:rsidRPr="00666015">
        <w:rPr>
          <w:rFonts w:ascii="Arial" w:hAnsi="Arial" w:cs="Arial"/>
          <w:spacing w:val="-3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devidamente representado</w:t>
      </w:r>
      <w:r w:rsidRPr="00666015">
        <w:rPr>
          <w:rFonts w:ascii="Arial" w:hAnsi="Arial" w:cs="Arial"/>
          <w:spacing w:val="-2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pela</w:t>
      </w:r>
      <w:r w:rsidRPr="00666015">
        <w:rPr>
          <w:rFonts w:ascii="Arial" w:hAnsi="Arial" w:cs="Arial"/>
          <w:spacing w:val="-3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consorciada</w:t>
      </w:r>
      <w:r w:rsidRPr="00666015">
        <w:rPr>
          <w:rFonts w:ascii="Arial" w:hAnsi="Arial" w:cs="Arial"/>
          <w:spacing w:val="-2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líder</w:t>
      </w:r>
      <w:r w:rsidR="004A3166" w:rsidRPr="00666015">
        <w:rPr>
          <w:rFonts w:ascii="Arial" w:hAnsi="Arial" w:cs="Arial"/>
          <w:sz w:val="22"/>
          <w:szCs w:val="22"/>
        </w:rPr>
        <w:t>.</w:t>
      </w:r>
    </w:p>
    <w:p w14:paraId="3BA3101D" w14:textId="77777777" w:rsidR="00617383" w:rsidRPr="00666015" w:rsidRDefault="00617383" w:rsidP="00703D87">
      <w:pPr>
        <w:rPr>
          <w:rFonts w:ascii="Arial" w:hAnsi="Arial" w:cs="Arial"/>
          <w:sz w:val="24"/>
          <w:szCs w:val="24"/>
        </w:rPr>
        <w:sectPr w:rsidR="00617383" w:rsidRPr="00666015">
          <w:headerReference w:type="default" r:id="rId18"/>
          <w:footerReference w:type="default" r:id="rId19"/>
          <w:pgSz w:w="11910" w:h="16840"/>
          <w:pgMar w:top="1780" w:right="1020" w:bottom="1160" w:left="1020" w:header="1528" w:footer="960" w:gutter="0"/>
          <w:cols w:space="720"/>
        </w:sectPr>
      </w:pPr>
    </w:p>
    <w:p w14:paraId="22CEF7DC" w14:textId="77777777" w:rsidR="00617383" w:rsidRPr="00666015" w:rsidRDefault="00617383" w:rsidP="00703D87">
      <w:pPr>
        <w:pStyle w:val="Corpodetexto"/>
        <w:rPr>
          <w:rFonts w:ascii="Arial" w:hAnsi="Arial" w:cs="Arial"/>
          <w:b/>
        </w:rPr>
      </w:pPr>
    </w:p>
    <w:p w14:paraId="79078245" w14:textId="77777777" w:rsidR="00617383" w:rsidRPr="00666015" w:rsidRDefault="00617383" w:rsidP="00703D87">
      <w:pPr>
        <w:pStyle w:val="Corpodetexto"/>
        <w:rPr>
          <w:rFonts w:ascii="Arial" w:hAnsi="Arial" w:cs="Arial"/>
          <w:b/>
        </w:rPr>
      </w:pPr>
    </w:p>
    <w:p w14:paraId="301D789E" w14:textId="77777777" w:rsidR="00617383" w:rsidRPr="00666015" w:rsidRDefault="00B7547E" w:rsidP="00666015">
      <w:pPr>
        <w:pStyle w:val="Corpodetexto"/>
        <w:spacing w:before="230"/>
        <w:rPr>
          <w:rFonts w:ascii="Arial" w:hAnsi="Arial" w:cs="Arial"/>
        </w:rPr>
      </w:pPr>
      <w:r w:rsidRPr="00666015">
        <w:rPr>
          <w:rFonts w:ascii="Arial" w:hAnsi="Arial" w:cs="Arial"/>
        </w:rPr>
        <w:t>À</w:t>
      </w:r>
      <w:r w:rsidRPr="00666015">
        <w:rPr>
          <w:rFonts w:ascii="Arial" w:hAnsi="Arial" w:cs="Arial"/>
          <w:spacing w:val="-2"/>
        </w:rPr>
        <w:t xml:space="preserve"> </w:t>
      </w:r>
      <w:r w:rsidRPr="00666015">
        <w:rPr>
          <w:rFonts w:ascii="Arial" w:hAnsi="Arial" w:cs="Arial"/>
        </w:rPr>
        <w:t>Comissão</w:t>
      </w:r>
      <w:r w:rsidRPr="00666015">
        <w:rPr>
          <w:rFonts w:ascii="Arial" w:hAnsi="Arial" w:cs="Arial"/>
          <w:spacing w:val="-1"/>
        </w:rPr>
        <w:t xml:space="preserve"> </w:t>
      </w:r>
      <w:r w:rsidRPr="00666015">
        <w:rPr>
          <w:rFonts w:ascii="Arial" w:hAnsi="Arial" w:cs="Arial"/>
        </w:rPr>
        <w:t>Especial</w:t>
      </w:r>
      <w:r w:rsidRPr="00666015">
        <w:rPr>
          <w:rFonts w:ascii="Arial" w:hAnsi="Arial" w:cs="Arial"/>
          <w:spacing w:val="-4"/>
        </w:rPr>
        <w:t xml:space="preserve"> </w:t>
      </w:r>
      <w:r w:rsidRPr="00666015">
        <w:rPr>
          <w:rFonts w:ascii="Arial" w:hAnsi="Arial" w:cs="Arial"/>
        </w:rPr>
        <w:t>de</w:t>
      </w:r>
      <w:r w:rsidRPr="00666015">
        <w:rPr>
          <w:rFonts w:ascii="Arial" w:hAnsi="Arial" w:cs="Arial"/>
          <w:spacing w:val="-1"/>
        </w:rPr>
        <w:t xml:space="preserve"> </w:t>
      </w:r>
      <w:r w:rsidRPr="00666015">
        <w:rPr>
          <w:rFonts w:ascii="Arial" w:hAnsi="Arial" w:cs="Arial"/>
        </w:rPr>
        <w:t>Licitação</w:t>
      </w:r>
    </w:p>
    <w:p w14:paraId="75A9206F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744E36C3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7797BB2A" w14:textId="2DB79AEC" w:rsidR="00617383" w:rsidRPr="002A77D8" w:rsidRDefault="000A0E2E" w:rsidP="00666015">
      <w:pPr>
        <w:pStyle w:val="Ttulo1"/>
        <w:spacing w:before="92"/>
        <w:ind w:left="0"/>
        <w:jc w:val="both"/>
      </w:pPr>
      <w:r w:rsidRPr="002A77D8">
        <w:rPr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 wp14:anchorId="2550B402" wp14:editId="169EA5E1">
                <wp:simplePos x="0" y="0"/>
                <wp:positionH relativeFrom="page">
                  <wp:posOffset>2295525</wp:posOffset>
                </wp:positionH>
                <wp:positionV relativeFrom="paragraph">
                  <wp:posOffset>60960</wp:posOffset>
                </wp:positionV>
                <wp:extent cx="53340" cy="175260"/>
                <wp:effectExtent l="0" t="0" r="0" b="0"/>
                <wp:wrapNone/>
                <wp:docPr id="9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67A6B" id="Rectangle 59" o:spid="_x0000_s1026" style="position:absolute;margin-left:180.75pt;margin-top:4.8pt;width:4.2pt;height:13.8pt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" fillcolor="yellow" stroked="f">
                <w10:wrap anchorx="page"/>
              </v:rect>
            </w:pict>
          </mc:Fallback>
        </mc:AlternateContent>
      </w:r>
      <w:r w:rsidR="00B7547E" w:rsidRPr="002A77D8">
        <w:t>Ref.</w:t>
      </w:r>
      <w:r w:rsidR="00B7547E" w:rsidRPr="002A77D8">
        <w:rPr>
          <w:spacing w:val="-2"/>
        </w:rPr>
        <w:t xml:space="preserve"> </w:t>
      </w:r>
      <w:r w:rsidR="00B7547E" w:rsidRPr="002A77D8">
        <w:t>Concorrência</w:t>
      </w:r>
      <w:r w:rsidR="00B7547E" w:rsidRPr="002A77D8">
        <w:rPr>
          <w:spacing w:val="-1"/>
        </w:rPr>
        <w:t xml:space="preserve"> </w:t>
      </w:r>
      <w:r w:rsidR="00B7547E" w:rsidRPr="002A77D8">
        <w:t>n.</w:t>
      </w:r>
      <w:r w:rsidR="00B7547E" w:rsidRPr="002A77D8">
        <w:rPr>
          <w:spacing w:val="-1"/>
        </w:rPr>
        <w:t xml:space="preserve"> </w:t>
      </w:r>
      <w:r w:rsidR="00B7547E" w:rsidRPr="00666015">
        <w:rPr>
          <w:b w:val="0"/>
        </w:rPr>
        <w:t>[•]</w:t>
      </w:r>
      <w:r w:rsidR="00B7547E" w:rsidRPr="002A77D8">
        <w:t>/202</w:t>
      </w:r>
      <w:r w:rsidR="00C41871" w:rsidRPr="002A77D8">
        <w:t>3</w:t>
      </w:r>
    </w:p>
    <w:p w14:paraId="12F442DB" w14:textId="77777777" w:rsidR="00617383" w:rsidRPr="00666015" w:rsidRDefault="00617383" w:rsidP="00703D87">
      <w:pPr>
        <w:pStyle w:val="Corpodetexto"/>
        <w:rPr>
          <w:rFonts w:ascii="Arial" w:hAnsi="Arial" w:cs="Arial"/>
          <w:b/>
        </w:rPr>
      </w:pPr>
    </w:p>
    <w:p w14:paraId="3FB58421" w14:textId="77777777" w:rsidR="00617383" w:rsidRPr="00666015" w:rsidRDefault="00617383" w:rsidP="00703D87">
      <w:pPr>
        <w:pStyle w:val="Corpodetexto"/>
        <w:rPr>
          <w:rFonts w:ascii="Arial" w:hAnsi="Arial" w:cs="Arial"/>
          <w:b/>
        </w:rPr>
      </w:pPr>
    </w:p>
    <w:p w14:paraId="319AC526" w14:textId="0AC88942" w:rsidR="00617383" w:rsidRPr="00666015" w:rsidRDefault="00B7547E" w:rsidP="00666015">
      <w:pPr>
        <w:pStyle w:val="Corpodetexto"/>
        <w:spacing w:before="230"/>
        <w:jc w:val="both"/>
        <w:rPr>
          <w:rFonts w:ascii="Arial" w:hAnsi="Arial" w:cs="Arial"/>
        </w:rPr>
      </w:pPr>
      <w:r w:rsidRPr="00666015">
        <w:rPr>
          <w:rFonts w:ascii="Arial" w:hAnsi="Arial" w:cs="Arial"/>
          <w:spacing w:val="-1"/>
        </w:rPr>
        <w:t>Objeto:</w:t>
      </w:r>
      <w:r w:rsidRPr="00666015">
        <w:rPr>
          <w:rFonts w:ascii="Arial" w:hAnsi="Arial" w:cs="Arial"/>
          <w:spacing w:val="-12"/>
        </w:rPr>
        <w:t xml:space="preserve"> </w:t>
      </w:r>
      <w:r w:rsidR="00BC7A06" w:rsidRPr="002A77D8">
        <w:rPr>
          <w:rFonts w:ascii="Arial" w:hAnsi="Arial" w:cs="Arial"/>
          <w:bCs/>
        </w:rPr>
        <w:t>A VENDA da integralidade das ações ordinárias e preferenciais de titularidade do Município de Porto Alegre e de emissão da CARRIS, associada à OUTORGA da CONCESSÃO DOS SERVIÇOS das linhas da BACIA TRANSVERSAL do Transporte Coletivo por Ônibus do Município de Porto Alegre.</w:t>
      </w:r>
    </w:p>
    <w:p w14:paraId="198A1082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60A80C90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7DF4F1F9" w14:textId="77777777" w:rsidR="00617383" w:rsidRPr="00666015" w:rsidRDefault="00617383" w:rsidP="00703D87">
      <w:pPr>
        <w:pStyle w:val="Corpodetexto"/>
        <w:spacing w:before="3"/>
        <w:rPr>
          <w:rFonts w:ascii="Arial" w:hAnsi="Arial" w:cs="Arial"/>
        </w:rPr>
      </w:pPr>
    </w:p>
    <w:p w14:paraId="7BB14EFD" w14:textId="6084A0AA" w:rsidR="00617383" w:rsidRPr="00666015" w:rsidRDefault="000A0E2E" w:rsidP="00666015">
      <w:pPr>
        <w:pStyle w:val="Corpodetexto"/>
        <w:tabs>
          <w:tab w:val="left" w:pos="9682"/>
        </w:tabs>
        <w:spacing w:before="93" w:line="360" w:lineRule="auto"/>
        <w:jc w:val="both"/>
        <w:rPr>
          <w:rFonts w:ascii="Arial" w:hAnsi="Arial" w:cs="Arial"/>
        </w:rPr>
      </w:pPr>
      <w:r w:rsidRPr="006660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24167AC2" wp14:editId="6E2573F7">
                <wp:simplePos x="0" y="0"/>
                <wp:positionH relativeFrom="page">
                  <wp:posOffset>1503045</wp:posOffset>
                </wp:positionH>
                <wp:positionV relativeFrom="paragraph">
                  <wp:posOffset>60325</wp:posOffset>
                </wp:positionV>
                <wp:extent cx="53340" cy="175260"/>
                <wp:effectExtent l="0" t="0" r="0" b="0"/>
                <wp:wrapNone/>
                <wp:docPr id="8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5115F" id="Rectangle 58" o:spid="_x0000_s1026" style="position:absolute;margin-left:118.35pt;margin-top:4.75pt;width:4.2pt;height:13.8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" fillcolor="yellow" stroked="f">
                <w10:wrap anchorx="page"/>
              </v:rect>
            </w:pict>
          </mc:Fallback>
        </mc:AlternateContent>
      </w:r>
      <w:r w:rsidRPr="006660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0D7029A4" wp14:editId="03174F0A">
                <wp:simplePos x="0" y="0"/>
                <wp:positionH relativeFrom="page">
                  <wp:posOffset>6094095</wp:posOffset>
                </wp:positionH>
                <wp:positionV relativeFrom="paragraph">
                  <wp:posOffset>60325</wp:posOffset>
                </wp:positionV>
                <wp:extent cx="53340" cy="175260"/>
                <wp:effectExtent l="0" t="0" r="0" b="0"/>
                <wp:wrapNone/>
                <wp:docPr id="8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D3CC8" id="Rectangle 57" o:spid="_x0000_s1026" style="position:absolute;margin-left:479.85pt;margin-top:4.75pt;width:4.2pt;height:13.8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" fillcolor="yellow" stroked="f">
                <w10:wrap anchorx="page"/>
              </v:rect>
            </w:pict>
          </mc:Fallback>
        </mc:AlternateContent>
      </w:r>
      <w:r w:rsidRPr="006660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22FA1ECB" wp14:editId="1E019EED">
                <wp:simplePos x="0" y="0"/>
                <wp:positionH relativeFrom="page">
                  <wp:posOffset>762000</wp:posOffset>
                </wp:positionH>
                <wp:positionV relativeFrom="paragraph">
                  <wp:posOffset>322580</wp:posOffset>
                </wp:positionV>
                <wp:extent cx="53340" cy="176530"/>
                <wp:effectExtent l="0" t="0" r="0" b="0"/>
                <wp:wrapNone/>
                <wp:docPr id="8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65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08BBC" id="Rectangle 56" o:spid="_x0000_s1026" style="position:absolute;margin-left:60pt;margin-top:25.4pt;width:4.2pt;height:13.9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" fillcolor="yellow" stroked="f">
                <w10:wrap anchorx="page"/>
              </v:rect>
            </w:pict>
          </mc:Fallback>
        </mc:AlternateContent>
      </w:r>
      <w:r w:rsidRPr="006660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707C1DA5" wp14:editId="33FC3CC1">
                <wp:simplePos x="0" y="0"/>
                <wp:positionH relativeFrom="page">
                  <wp:posOffset>3842385</wp:posOffset>
                </wp:positionH>
                <wp:positionV relativeFrom="paragraph">
                  <wp:posOffset>322580</wp:posOffset>
                </wp:positionV>
                <wp:extent cx="53340" cy="176530"/>
                <wp:effectExtent l="0" t="0" r="0" b="0"/>
                <wp:wrapNone/>
                <wp:docPr id="8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65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97483" id="Rectangle 55" o:spid="_x0000_s1026" style="position:absolute;margin-left:302.55pt;margin-top:25.4pt;width:4.2pt;height:13.9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" fillcolor="yellow" stroked="f">
                <w10:wrap anchorx="page"/>
              </v:rect>
            </w:pict>
          </mc:Fallback>
        </mc:AlternateContent>
      </w:r>
      <w:r w:rsidRPr="006660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48A4337" wp14:editId="75A6C645">
                <wp:simplePos x="0" y="0"/>
                <wp:positionH relativeFrom="page">
                  <wp:posOffset>1263650</wp:posOffset>
                </wp:positionH>
                <wp:positionV relativeFrom="paragraph">
                  <wp:posOffset>586105</wp:posOffset>
                </wp:positionV>
                <wp:extent cx="53340" cy="175260"/>
                <wp:effectExtent l="0" t="0" r="0" b="0"/>
                <wp:wrapNone/>
                <wp:docPr id="8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E5B89" id="Rectangle 54" o:spid="_x0000_s1026" style="position:absolute;margin-left:99.5pt;margin-top:46.15pt;width:4.2pt;height:13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" fillcolor="yellow" stroked="f">
                <w10:wrap anchorx="page"/>
              </v:rect>
            </w:pict>
          </mc:Fallback>
        </mc:AlternateContent>
      </w:r>
      <w:r w:rsidRPr="006660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74193FC" wp14:editId="2CF6315A">
                <wp:simplePos x="0" y="0"/>
                <wp:positionH relativeFrom="page">
                  <wp:posOffset>2421890</wp:posOffset>
                </wp:positionH>
                <wp:positionV relativeFrom="paragraph">
                  <wp:posOffset>586105</wp:posOffset>
                </wp:positionV>
                <wp:extent cx="53340" cy="175260"/>
                <wp:effectExtent l="0" t="0" r="0" b="0"/>
                <wp:wrapNone/>
                <wp:docPr id="8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44CA2" id="Rectangle 53" o:spid="_x0000_s1026" style="position:absolute;margin-left:190.7pt;margin-top:46.15pt;width:4.2pt;height:13.8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" fillcolor="yellow" stroked="f">
                <w10:wrap anchorx="page"/>
              </v:rect>
            </w:pict>
          </mc:Fallback>
        </mc:AlternateContent>
      </w:r>
      <w:r w:rsidRPr="006660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9D6FFD1" wp14:editId="6FDFD7F9">
                <wp:simplePos x="0" y="0"/>
                <wp:positionH relativeFrom="page">
                  <wp:posOffset>3147695</wp:posOffset>
                </wp:positionH>
                <wp:positionV relativeFrom="paragraph">
                  <wp:posOffset>848360</wp:posOffset>
                </wp:positionV>
                <wp:extent cx="53340" cy="176530"/>
                <wp:effectExtent l="0" t="0" r="0" b="0"/>
                <wp:wrapNone/>
                <wp:docPr id="8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65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15C4C" id="Rectangle 52" o:spid="_x0000_s1026" style="position:absolute;margin-left:247.85pt;margin-top:66.8pt;width:4.2pt;height:13.9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" fillcolor="yellow" stroked="f">
                <w10:wrap anchorx="page"/>
              </v:rect>
            </w:pict>
          </mc:Fallback>
        </mc:AlternateContent>
      </w:r>
      <w:r w:rsidR="00B7547E" w:rsidRPr="00666015">
        <w:rPr>
          <w:rFonts w:ascii="Arial" w:hAnsi="Arial" w:cs="Arial"/>
        </w:rPr>
        <w:t>A</w:t>
      </w:r>
      <w:r w:rsidR="00B7547E" w:rsidRPr="00666015">
        <w:rPr>
          <w:rFonts w:ascii="Arial" w:hAnsi="Arial" w:cs="Arial"/>
          <w:spacing w:val="-13"/>
        </w:rPr>
        <w:t xml:space="preserve"> </w:t>
      </w:r>
      <w:r w:rsidR="00B7547E" w:rsidRPr="00666015">
        <w:rPr>
          <w:rFonts w:ascii="Arial" w:hAnsi="Arial" w:cs="Arial"/>
        </w:rPr>
        <w:t>Licitante</w:t>
      </w:r>
      <w:r w:rsidR="00B7547E" w:rsidRPr="00666015">
        <w:rPr>
          <w:rFonts w:ascii="Arial" w:hAnsi="Arial" w:cs="Arial"/>
          <w:spacing w:val="-12"/>
        </w:rPr>
        <w:t xml:space="preserve"> </w:t>
      </w:r>
      <w:r w:rsidR="00B7547E" w:rsidRPr="00666015">
        <w:rPr>
          <w:rFonts w:ascii="Arial" w:hAnsi="Arial" w:cs="Arial"/>
        </w:rPr>
        <w:t>[•]</w:t>
      </w:r>
      <w:r w:rsidR="00B7547E" w:rsidRPr="00666015">
        <w:rPr>
          <w:rFonts w:ascii="Arial" w:hAnsi="Arial" w:cs="Arial"/>
          <w:spacing w:val="-12"/>
        </w:rPr>
        <w:t xml:space="preserve"> </w:t>
      </w:r>
      <w:r w:rsidR="00B7547E" w:rsidRPr="00666015">
        <w:rPr>
          <w:rFonts w:ascii="Arial" w:hAnsi="Arial" w:cs="Arial"/>
        </w:rPr>
        <w:t>(Razão</w:t>
      </w:r>
      <w:r w:rsidR="00B7547E" w:rsidRPr="00666015">
        <w:rPr>
          <w:rFonts w:ascii="Arial" w:hAnsi="Arial" w:cs="Arial"/>
          <w:spacing w:val="-13"/>
        </w:rPr>
        <w:t xml:space="preserve"> </w:t>
      </w:r>
      <w:r w:rsidR="00B7547E" w:rsidRPr="00666015">
        <w:rPr>
          <w:rFonts w:ascii="Arial" w:hAnsi="Arial" w:cs="Arial"/>
        </w:rPr>
        <w:t>Social</w:t>
      </w:r>
      <w:r w:rsidR="00B7547E" w:rsidRPr="00666015">
        <w:rPr>
          <w:rFonts w:ascii="Arial" w:hAnsi="Arial" w:cs="Arial"/>
          <w:spacing w:val="-13"/>
        </w:rPr>
        <w:t xml:space="preserve"> </w:t>
      </w:r>
      <w:r w:rsidR="00B7547E" w:rsidRPr="00666015">
        <w:rPr>
          <w:rFonts w:ascii="Arial" w:hAnsi="Arial" w:cs="Arial"/>
        </w:rPr>
        <w:t>ou</w:t>
      </w:r>
      <w:r w:rsidR="00B7547E" w:rsidRPr="00666015">
        <w:rPr>
          <w:rFonts w:ascii="Arial" w:hAnsi="Arial" w:cs="Arial"/>
          <w:spacing w:val="-12"/>
        </w:rPr>
        <w:t xml:space="preserve"> </w:t>
      </w:r>
      <w:r w:rsidR="00B7547E" w:rsidRPr="00666015">
        <w:rPr>
          <w:rFonts w:ascii="Arial" w:hAnsi="Arial" w:cs="Arial"/>
        </w:rPr>
        <w:t>Nome</w:t>
      </w:r>
      <w:r w:rsidR="00B7547E" w:rsidRPr="00666015">
        <w:rPr>
          <w:rFonts w:ascii="Arial" w:hAnsi="Arial" w:cs="Arial"/>
          <w:spacing w:val="-15"/>
        </w:rPr>
        <w:t xml:space="preserve"> </w:t>
      </w:r>
      <w:r w:rsidR="00B7547E" w:rsidRPr="00666015">
        <w:rPr>
          <w:rFonts w:ascii="Arial" w:hAnsi="Arial" w:cs="Arial"/>
        </w:rPr>
        <w:t>do</w:t>
      </w:r>
      <w:r w:rsidR="00B7547E" w:rsidRPr="00666015">
        <w:rPr>
          <w:rFonts w:ascii="Arial" w:hAnsi="Arial" w:cs="Arial"/>
          <w:spacing w:val="-13"/>
        </w:rPr>
        <w:t xml:space="preserve"> </w:t>
      </w:r>
      <w:r w:rsidR="00B7547E" w:rsidRPr="00666015">
        <w:rPr>
          <w:rFonts w:ascii="Arial" w:hAnsi="Arial" w:cs="Arial"/>
        </w:rPr>
        <w:t>Consórcio),</w:t>
      </w:r>
      <w:r w:rsidR="00B7547E" w:rsidRPr="00666015">
        <w:rPr>
          <w:rFonts w:ascii="Arial" w:hAnsi="Arial" w:cs="Arial"/>
          <w:spacing w:val="-13"/>
        </w:rPr>
        <w:t xml:space="preserve"> </w:t>
      </w:r>
      <w:r w:rsidR="00B7547E" w:rsidRPr="00666015">
        <w:rPr>
          <w:rFonts w:ascii="Arial" w:hAnsi="Arial" w:cs="Arial"/>
        </w:rPr>
        <w:t>inscrita</w:t>
      </w:r>
      <w:r w:rsidR="00B7547E" w:rsidRPr="00666015">
        <w:rPr>
          <w:rFonts w:ascii="Arial" w:hAnsi="Arial" w:cs="Arial"/>
          <w:spacing w:val="-12"/>
        </w:rPr>
        <w:t xml:space="preserve"> </w:t>
      </w:r>
      <w:r w:rsidR="00B7547E" w:rsidRPr="00666015">
        <w:rPr>
          <w:rFonts w:ascii="Arial" w:hAnsi="Arial" w:cs="Arial"/>
        </w:rPr>
        <w:t>no</w:t>
      </w:r>
      <w:r w:rsidR="00B7547E" w:rsidRPr="00666015">
        <w:rPr>
          <w:rFonts w:ascii="Arial" w:hAnsi="Arial" w:cs="Arial"/>
          <w:spacing w:val="-13"/>
        </w:rPr>
        <w:t xml:space="preserve"> </w:t>
      </w:r>
      <w:r w:rsidR="00B7547E" w:rsidRPr="00666015">
        <w:rPr>
          <w:rFonts w:ascii="Arial" w:hAnsi="Arial" w:cs="Arial"/>
        </w:rPr>
        <w:t>CNPJ</w:t>
      </w:r>
      <w:r w:rsidR="00B7547E" w:rsidRPr="00666015">
        <w:rPr>
          <w:rFonts w:ascii="Arial" w:hAnsi="Arial" w:cs="Arial"/>
          <w:spacing w:val="-13"/>
        </w:rPr>
        <w:t xml:space="preserve"> </w:t>
      </w:r>
      <w:r w:rsidR="00B7547E" w:rsidRPr="00666015">
        <w:rPr>
          <w:rFonts w:ascii="Arial" w:hAnsi="Arial" w:cs="Arial"/>
        </w:rPr>
        <w:t>sob</w:t>
      </w:r>
      <w:r w:rsidR="00B7547E" w:rsidRPr="00666015">
        <w:rPr>
          <w:rFonts w:ascii="Arial" w:hAnsi="Arial" w:cs="Arial"/>
          <w:spacing w:val="-12"/>
        </w:rPr>
        <w:t xml:space="preserve"> </w:t>
      </w:r>
      <w:r w:rsidR="00B7547E" w:rsidRPr="00666015">
        <w:rPr>
          <w:rFonts w:ascii="Arial" w:hAnsi="Arial" w:cs="Arial"/>
        </w:rPr>
        <w:t>o</w:t>
      </w:r>
      <w:r w:rsidR="00B7547E" w:rsidRPr="00666015">
        <w:rPr>
          <w:rFonts w:ascii="Arial" w:hAnsi="Arial" w:cs="Arial"/>
          <w:spacing w:val="-12"/>
        </w:rPr>
        <w:t xml:space="preserve"> </w:t>
      </w:r>
      <w:r w:rsidR="00B7547E" w:rsidRPr="00666015">
        <w:rPr>
          <w:rFonts w:ascii="Arial" w:hAnsi="Arial" w:cs="Arial"/>
        </w:rPr>
        <w:t>n.º</w:t>
      </w:r>
      <w:r w:rsidR="00B7547E" w:rsidRPr="00666015">
        <w:rPr>
          <w:rFonts w:ascii="Arial" w:hAnsi="Arial" w:cs="Arial"/>
          <w:spacing w:val="-13"/>
        </w:rPr>
        <w:t xml:space="preserve"> </w:t>
      </w:r>
      <w:r w:rsidR="00B7547E" w:rsidRPr="00666015">
        <w:rPr>
          <w:rFonts w:ascii="Arial" w:hAnsi="Arial" w:cs="Arial"/>
        </w:rPr>
        <w:t>[•]</w:t>
      </w:r>
      <w:r w:rsidR="00C41871" w:rsidRPr="00666015">
        <w:rPr>
          <w:rFonts w:ascii="Arial" w:hAnsi="Arial" w:cs="Arial"/>
        </w:rPr>
        <w:t xml:space="preserve">, </w:t>
      </w:r>
      <w:r w:rsidR="00B7547E" w:rsidRPr="00666015">
        <w:rPr>
          <w:rFonts w:ascii="Arial" w:hAnsi="Arial" w:cs="Arial"/>
        </w:rPr>
        <w:t>com</w:t>
      </w:r>
      <w:r w:rsidR="00B7547E" w:rsidRPr="00666015">
        <w:rPr>
          <w:rFonts w:ascii="Arial" w:hAnsi="Arial" w:cs="Arial"/>
          <w:spacing w:val="-12"/>
        </w:rPr>
        <w:t xml:space="preserve"> </w:t>
      </w:r>
      <w:r w:rsidR="00B7547E" w:rsidRPr="00666015">
        <w:rPr>
          <w:rFonts w:ascii="Arial" w:hAnsi="Arial" w:cs="Arial"/>
        </w:rPr>
        <w:t>sede</w:t>
      </w:r>
      <w:r w:rsidR="00B7547E" w:rsidRPr="00666015">
        <w:rPr>
          <w:rFonts w:ascii="Arial" w:hAnsi="Arial" w:cs="Arial"/>
          <w:spacing w:val="-64"/>
        </w:rPr>
        <w:t xml:space="preserve"> </w:t>
      </w:r>
      <w:r w:rsidR="00B7547E" w:rsidRPr="00666015">
        <w:rPr>
          <w:rFonts w:ascii="Arial" w:hAnsi="Arial" w:cs="Arial"/>
        </w:rPr>
        <w:t>[•]</w:t>
      </w:r>
      <w:r w:rsidR="00C41871" w:rsidRPr="00666015">
        <w:rPr>
          <w:rFonts w:ascii="Arial" w:hAnsi="Arial" w:cs="Arial"/>
        </w:rPr>
        <w:t xml:space="preserve"> </w:t>
      </w:r>
      <w:r w:rsidR="00B7547E" w:rsidRPr="00666015">
        <w:rPr>
          <w:rFonts w:ascii="Arial" w:hAnsi="Arial" w:cs="Arial"/>
        </w:rPr>
        <w:t>por</w:t>
      </w:r>
      <w:r w:rsidR="00B7547E" w:rsidRPr="00666015">
        <w:rPr>
          <w:rFonts w:ascii="Arial" w:hAnsi="Arial" w:cs="Arial"/>
          <w:spacing w:val="7"/>
        </w:rPr>
        <w:t xml:space="preserve"> </w:t>
      </w:r>
      <w:r w:rsidR="00B7547E" w:rsidRPr="00666015">
        <w:rPr>
          <w:rFonts w:ascii="Arial" w:hAnsi="Arial" w:cs="Arial"/>
        </w:rPr>
        <w:t>intermédio</w:t>
      </w:r>
      <w:r w:rsidR="00B7547E" w:rsidRPr="00666015">
        <w:rPr>
          <w:rFonts w:ascii="Arial" w:hAnsi="Arial" w:cs="Arial"/>
          <w:spacing w:val="6"/>
        </w:rPr>
        <w:t xml:space="preserve"> </w:t>
      </w:r>
      <w:r w:rsidR="00B7547E" w:rsidRPr="00666015">
        <w:rPr>
          <w:rFonts w:ascii="Arial" w:hAnsi="Arial" w:cs="Arial"/>
        </w:rPr>
        <w:t>de</w:t>
      </w:r>
      <w:r w:rsidR="00B7547E" w:rsidRPr="00666015">
        <w:rPr>
          <w:rFonts w:ascii="Arial" w:hAnsi="Arial" w:cs="Arial"/>
          <w:spacing w:val="9"/>
        </w:rPr>
        <w:t xml:space="preserve"> </w:t>
      </w:r>
      <w:r w:rsidR="00B7547E" w:rsidRPr="00666015">
        <w:rPr>
          <w:rFonts w:ascii="Arial" w:hAnsi="Arial" w:cs="Arial"/>
        </w:rPr>
        <w:t>seu</w:t>
      </w:r>
      <w:r w:rsidR="00B7547E" w:rsidRPr="00666015">
        <w:rPr>
          <w:rFonts w:ascii="Arial" w:hAnsi="Arial" w:cs="Arial"/>
          <w:spacing w:val="8"/>
        </w:rPr>
        <w:t xml:space="preserve"> </w:t>
      </w:r>
      <w:r w:rsidR="00B7547E" w:rsidRPr="00666015">
        <w:rPr>
          <w:rFonts w:ascii="Arial" w:hAnsi="Arial" w:cs="Arial"/>
        </w:rPr>
        <w:t>representante</w:t>
      </w:r>
      <w:r w:rsidR="00B7547E" w:rsidRPr="00666015">
        <w:rPr>
          <w:rFonts w:ascii="Arial" w:hAnsi="Arial" w:cs="Arial"/>
          <w:spacing w:val="9"/>
        </w:rPr>
        <w:t xml:space="preserve"> </w:t>
      </w:r>
      <w:r w:rsidR="00B7547E" w:rsidRPr="00666015">
        <w:rPr>
          <w:rFonts w:ascii="Arial" w:hAnsi="Arial" w:cs="Arial"/>
        </w:rPr>
        <w:t>legal</w:t>
      </w:r>
      <w:r w:rsidR="00B7547E" w:rsidRPr="00666015">
        <w:rPr>
          <w:rFonts w:ascii="Arial" w:hAnsi="Arial" w:cs="Arial"/>
          <w:spacing w:val="6"/>
        </w:rPr>
        <w:t xml:space="preserve"> </w:t>
      </w:r>
      <w:bookmarkStart w:id="0" w:name="_Hlk119935908"/>
      <w:r w:rsidR="00B7547E" w:rsidRPr="00666015">
        <w:rPr>
          <w:rFonts w:ascii="Arial" w:hAnsi="Arial" w:cs="Arial"/>
        </w:rPr>
        <w:t>[•]</w:t>
      </w:r>
      <w:bookmarkEnd w:id="0"/>
      <w:r w:rsidR="00C41871" w:rsidRPr="00666015">
        <w:rPr>
          <w:rFonts w:ascii="Arial" w:hAnsi="Arial" w:cs="Arial"/>
        </w:rPr>
        <w:t>,</w:t>
      </w:r>
      <w:r w:rsidR="004A3166" w:rsidRPr="00666015">
        <w:rPr>
          <w:rFonts w:ascii="Arial" w:hAnsi="Arial" w:cs="Arial"/>
        </w:rPr>
        <w:t xml:space="preserve"> </w:t>
      </w:r>
      <w:r w:rsidR="00B7547E" w:rsidRPr="00666015">
        <w:rPr>
          <w:rFonts w:ascii="Arial" w:hAnsi="Arial" w:cs="Arial"/>
        </w:rPr>
        <w:t>inscrito</w:t>
      </w:r>
      <w:r w:rsidR="00B7547E" w:rsidRPr="00666015">
        <w:rPr>
          <w:rFonts w:ascii="Arial" w:hAnsi="Arial" w:cs="Arial"/>
          <w:spacing w:val="9"/>
        </w:rPr>
        <w:t xml:space="preserve"> </w:t>
      </w:r>
      <w:r w:rsidR="00B7547E" w:rsidRPr="00666015">
        <w:rPr>
          <w:rFonts w:ascii="Arial" w:hAnsi="Arial" w:cs="Arial"/>
        </w:rPr>
        <w:t>no</w:t>
      </w:r>
      <w:r w:rsidR="00B7547E" w:rsidRPr="00666015">
        <w:rPr>
          <w:rFonts w:ascii="Arial" w:hAnsi="Arial" w:cs="Arial"/>
          <w:spacing w:val="9"/>
        </w:rPr>
        <w:t xml:space="preserve"> </w:t>
      </w:r>
      <w:r w:rsidR="00B7547E" w:rsidRPr="00666015">
        <w:rPr>
          <w:rFonts w:ascii="Arial" w:hAnsi="Arial" w:cs="Arial"/>
        </w:rPr>
        <w:t>CPF</w:t>
      </w:r>
      <w:r w:rsidR="00B7547E" w:rsidRPr="00666015">
        <w:rPr>
          <w:rFonts w:ascii="Arial" w:hAnsi="Arial" w:cs="Arial"/>
          <w:spacing w:val="6"/>
        </w:rPr>
        <w:t xml:space="preserve"> </w:t>
      </w:r>
      <w:r w:rsidR="00B7547E" w:rsidRPr="00666015">
        <w:rPr>
          <w:rFonts w:ascii="Arial" w:hAnsi="Arial" w:cs="Arial"/>
        </w:rPr>
        <w:t>sob</w:t>
      </w:r>
      <w:r w:rsidR="00B7547E" w:rsidRPr="00666015">
        <w:rPr>
          <w:rFonts w:ascii="Arial" w:hAnsi="Arial" w:cs="Arial"/>
          <w:spacing w:val="4"/>
        </w:rPr>
        <w:t xml:space="preserve"> </w:t>
      </w:r>
      <w:r w:rsidR="00B7547E" w:rsidRPr="00666015">
        <w:rPr>
          <w:rFonts w:ascii="Arial" w:hAnsi="Arial" w:cs="Arial"/>
        </w:rPr>
        <w:t>o</w:t>
      </w:r>
      <w:r w:rsidR="00B7547E" w:rsidRPr="00666015">
        <w:rPr>
          <w:rFonts w:ascii="Arial" w:hAnsi="Arial" w:cs="Arial"/>
          <w:spacing w:val="9"/>
        </w:rPr>
        <w:t xml:space="preserve"> </w:t>
      </w:r>
      <w:r w:rsidR="00B7547E" w:rsidRPr="00666015">
        <w:rPr>
          <w:rFonts w:ascii="Arial" w:hAnsi="Arial" w:cs="Arial"/>
        </w:rPr>
        <w:t>n.º</w:t>
      </w:r>
      <w:r w:rsidR="004A3166" w:rsidRPr="00666015">
        <w:rPr>
          <w:rFonts w:ascii="Arial" w:hAnsi="Arial" w:cs="Arial"/>
        </w:rPr>
        <w:t xml:space="preserve"> [</w:t>
      </w:r>
      <w:r w:rsidR="004A3166" w:rsidRPr="00666015">
        <w:rPr>
          <w:rFonts w:ascii="Arial" w:hAnsi="Arial" w:cs="Arial"/>
          <w:highlight w:val="yellow"/>
        </w:rPr>
        <w:t>•</w:t>
      </w:r>
      <w:r w:rsidR="004A3166" w:rsidRPr="00666015">
        <w:rPr>
          <w:rFonts w:ascii="Arial" w:hAnsi="Arial" w:cs="Arial"/>
        </w:rPr>
        <w:t>]</w:t>
      </w:r>
      <w:r w:rsidR="00B7547E" w:rsidRPr="00666015">
        <w:rPr>
          <w:rFonts w:ascii="Arial" w:hAnsi="Arial" w:cs="Arial"/>
        </w:rPr>
        <w:t>,</w:t>
      </w:r>
      <w:r w:rsidR="00B7547E" w:rsidRPr="00666015">
        <w:rPr>
          <w:rFonts w:ascii="Arial" w:hAnsi="Arial" w:cs="Arial"/>
          <w:spacing w:val="-64"/>
        </w:rPr>
        <w:t xml:space="preserve"> </w:t>
      </w:r>
      <w:r w:rsidR="0098232C">
        <w:rPr>
          <w:rFonts w:ascii="Arial" w:hAnsi="Arial" w:cs="Arial"/>
          <w:spacing w:val="-64"/>
        </w:rPr>
        <w:t xml:space="preserve"> </w:t>
      </w:r>
      <w:r w:rsidR="00B7547E" w:rsidRPr="00666015">
        <w:rPr>
          <w:rFonts w:ascii="Arial" w:hAnsi="Arial" w:cs="Arial"/>
        </w:rPr>
        <w:t>RG n.º [</w:t>
      </w:r>
      <w:r w:rsidR="00B7547E" w:rsidRPr="00666015">
        <w:rPr>
          <w:rFonts w:ascii="Arial" w:hAnsi="Arial" w:cs="Arial"/>
          <w:highlight w:val="yellow"/>
        </w:rPr>
        <w:t>•</w:t>
      </w:r>
      <w:r w:rsidR="00B7547E" w:rsidRPr="00666015">
        <w:rPr>
          <w:rFonts w:ascii="Arial" w:hAnsi="Arial" w:cs="Arial"/>
        </w:rPr>
        <w:t>]</w:t>
      </w:r>
      <w:r w:rsidR="004A3166" w:rsidRPr="00666015">
        <w:rPr>
          <w:rFonts w:ascii="Arial" w:hAnsi="Arial" w:cs="Arial"/>
        </w:rPr>
        <w:t xml:space="preserve">, </w:t>
      </w:r>
      <w:r w:rsidR="00B7547E" w:rsidRPr="00666015">
        <w:rPr>
          <w:rFonts w:ascii="Arial" w:hAnsi="Arial" w:cs="Arial"/>
        </w:rPr>
        <w:t>domiciliado na [•]</w:t>
      </w:r>
      <w:r w:rsidR="00C41871" w:rsidRPr="00666015">
        <w:rPr>
          <w:rFonts w:ascii="Arial" w:hAnsi="Arial" w:cs="Arial"/>
        </w:rPr>
        <w:t xml:space="preserve">, </w:t>
      </w:r>
      <w:r w:rsidR="00B7547E" w:rsidRPr="002A77D8">
        <w:rPr>
          <w:rFonts w:ascii="Arial" w:hAnsi="Arial" w:cs="Arial"/>
          <w:b/>
        </w:rPr>
        <w:t>DECLARA</w:t>
      </w:r>
      <w:r w:rsidR="00B7547E" w:rsidRPr="00666015">
        <w:rPr>
          <w:rFonts w:ascii="Arial" w:hAnsi="Arial" w:cs="Arial"/>
        </w:rPr>
        <w:t xml:space="preserve">, sob as penas da lei, para os fins previstos no </w:t>
      </w:r>
      <w:r w:rsidR="00C41871" w:rsidRPr="00666015">
        <w:rPr>
          <w:rFonts w:ascii="Arial" w:hAnsi="Arial" w:cs="Arial"/>
        </w:rPr>
        <w:t xml:space="preserve">EDITAL </w:t>
      </w:r>
      <w:r w:rsidR="00C41871" w:rsidRPr="00666015">
        <w:rPr>
          <w:rFonts w:ascii="Arial" w:hAnsi="Arial" w:cs="Arial"/>
          <w:spacing w:val="-64"/>
        </w:rPr>
        <w:t xml:space="preserve">  </w:t>
      </w:r>
      <w:r w:rsidR="00B7547E" w:rsidRPr="00666015">
        <w:rPr>
          <w:rFonts w:ascii="Arial" w:hAnsi="Arial" w:cs="Arial"/>
        </w:rPr>
        <w:t>de</w:t>
      </w:r>
      <w:r w:rsidR="00B7547E" w:rsidRPr="00666015">
        <w:rPr>
          <w:rFonts w:ascii="Arial" w:hAnsi="Arial" w:cs="Arial"/>
          <w:spacing w:val="58"/>
        </w:rPr>
        <w:t xml:space="preserve"> </w:t>
      </w:r>
      <w:r w:rsidR="00B7547E" w:rsidRPr="00666015">
        <w:rPr>
          <w:rFonts w:ascii="Arial" w:hAnsi="Arial" w:cs="Arial"/>
        </w:rPr>
        <w:t>Licitação</w:t>
      </w:r>
      <w:r w:rsidR="00B7547E" w:rsidRPr="00666015">
        <w:rPr>
          <w:rFonts w:ascii="Arial" w:hAnsi="Arial" w:cs="Arial"/>
          <w:spacing w:val="59"/>
        </w:rPr>
        <w:t xml:space="preserve"> </w:t>
      </w:r>
      <w:r w:rsidR="00B7547E" w:rsidRPr="00666015">
        <w:rPr>
          <w:rFonts w:ascii="Arial" w:hAnsi="Arial" w:cs="Arial"/>
        </w:rPr>
        <w:t>do</w:t>
      </w:r>
      <w:r w:rsidR="00B7547E" w:rsidRPr="00666015">
        <w:rPr>
          <w:rFonts w:ascii="Arial" w:hAnsi="Arial" w:cs="Arial"/>
          <w:spacing w:val="61"/>
        </w:rPr>
        <w:t xml:space="preserve"> </w:t>
      </w:r>
      <w:r w:rsidR="00B7547E" w:rsidRPr="00666015">
        <w:rPr>
          <w:rFonts w:ascii="Arial" w:hAnsi="Arial" w:cs="Arial"/>
        </w:rPr>
        <w:t>Concorrência</w:t>
      </w:r>
      <w:r w:rsidR="00B7547E" w:rsidRPr="00666015">
        <w:rPr>
          <w:rFonts w:ascii="Arial" w:hAnsi="Arial" w:cs="Arial"/>
          <w:spacing w:val="60"/>
        </w:rPr>
        <w:t xml:space="preserve"> </w:t>
      </w:r>
      <w:r w:rsidR="00B7547E" w:rsidRPr="00666015">
        <w:rPr>
          <w:rFonts w:ascii="Arial" w:hAnsi="Arial" w:cs="Arial"/>
        </w:rPr>
        <w:t>n.</w:t>
      </w:r>
      <w:r w:rsidR="00B7547E" w:rsidRPr="00666015">
        <w:rPr>
          <w:rFonts w:ascii="Arial" w:hAnsi="Arial" w:cs="Arial"/>
          <w:spacing w:val="61"/>
        </w:rPr>
        <w:t xml:space="preserve"> </w:t>
      </w:r>
      <w:r w:rsidR="00B7547E" w:rsidRPr="00666015">
        <w:rPr>
          <w:rFonts w:ascii="Arial" w:hAnsi="Arial" w:cs="Arial"/>
        </w:rPr>
        <w:t>[•]/202</w:t>
      </w:r>
      <w:r w:rsidR="00C41871" w:rsidRPr="00666015">
        <w:rPr>
          <w:rFonts w:ascii="Arial" w:hAnsi="Arial" w:cs="Arial"/>
        </w:rPr>
        <w:t>3</w:t>
      </w:r>
      <w:r w:rsidR="00B7547E" w:rsidRPr="00666015">
        <w:rPr>
          <w:rFonts w:ascii="Arial" w:hAnsi="Arial" w:cs="Arial"/>
          <w:spacing w:val="59"/>
        </w:rPr>
        <w:t xml:space="preserve"> </w:t>
      </w:r>
      <w:r w:rsidR="00B7547E" w:rsidRPr="00666015">
        <w:rPr>
          <w:rFonts w:ascii="Arial" w:hAnsi="Arial" w:cs="Arial"/>
        </w:rPr>
        <w:t>da</w:t>
      </w:r>
      <w:r w:rsidR="00B7547E" w:rsidRPr="00666015">
        <w:rPr>
          <w:rFonts w:ascii="Arial" w:hAnsi="Arial" w:cs="Arial"/>
          <w:spacing w:val="60"/>
        </w:rPr>
        <w:t xml:space="preserve"> </w:t>
      </w:r>
      <w:r w:rsidR="00B7547E" w:rsidRPr="00666015">
        <w:rPr>
          <w:rFonts w:ascii="Arial" w:hAnsi="Arial" w:cs="Arial"/>
        </w:rPr>
        <w:t>Secretaria</w:t>
      </w:r>
      <w:r w:rsidR="00B7547E" w:rsidRPr="00666015">
        <w:rPr>
          <w:rFonts w:ascii="Arial" w:hAnsi="Arial" w:cs="Arial"/>
          <w:spacing w:val="61"/>
        </w:rPr>
        <w:t xml:space="preserve"> </w:t>
      </w:r>
      <w:r w:rsidR="00B7547E" w:rsidRPr="00666015">
        <w:rPr>
          <w:rFonts w:ascii="Arial" w:hAnsi="Arial" w:cs="Arial"/>
        </w:rPr>
        <w:t>Municipal</w:t>
      </w:r>
      <w:r w:rsidR="00B7547E" w:rsidRPr="00666015">
        <w:rPr>
          <w:rFonts w:ascii="Arial" w:hAnsi="Arial" w:cs="Arial"/>
          <w:spacing w:val="60"/>
        </w:rPr>
        <w:t xml:space="preserve"> </w:t>
      </w:r>
      <w:r w:rsidR="00B7547E" w:rsidRPr="00666015">
        <w:rPr>
          <w:rFonts w:ascii="Arial" w:hAnsi="Arial" w:cs="Arial"/>
        </w:rPr>
        <w:t>de</w:t>
      </w:r>
      <w:r w:rsidR="00B7547E" w:rsidRPr="00666015">
        <w:rPr>
          <w:rFonts w:ascii="Arial" w:hAnsi="Arial" w:cs="Arial"/>
          <w:spacing w:val="58"/>
        </w:rPr>
        <w:t xml:space="preserve"> </w:t>
      </w:r>
      <w:r w:rsidR="00B7547E" w:rsidRPr="00666015">
        <w:rPr>
          <w:rFonts w:ascii="Arial" w:hAnsi="Arial" w:cs="Arial"/>
        </w:rPr>
        <w:t>Administração</w:t>
      </w:r>
      <w:r w:rsidR="00B7547E" w:rsidRPr="00666015">
        <w:rPr>
          <w:rFonts w:ascii="Arial" w:hAnsi="Arial" w:cs="Arial"/>
          <w:spacing w:val="59"/>
        </w:rPr>
        <w:t xml:space="preserve"> </w:t>
      </w:r>
      <w:r w:rsidR="00B7547E" w:rsidRPr="00666015">
        <w:rPr>
          <w:rFonts w:ascii="Arial" w:hAnsi="Arial" w:cs="Arial"/>
        </w:rPr>
        <w:t>e</w:t>
      </w:r>
      <w:r w:rsidR="00D249F8" w:rsidRPr="00666015">
        <w:rPr>
          <w:rFonts w:ascii="Arial" w:hAnsi="Arial" w:cs="Arial"/>
        </w:rPr>
        <w:t xml:space="preserve"> </w:t>
      </w:r>
      <w:r w:rsidR="00B7547E" w:rsidRPr="00666015">
        <w:rPr>
          <w:rFonts w:ascii="Arial" w:hAnsi="Arial" w:cs="Arial"/>
        </w:rPr>
        <w:t>Patrimônio, que atende ao disposto no inc. XXXIII do art. 7º da Constituição Federal,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</w:rPr>
        <w:t>referente</w:t>
      </w:r>
      <w:r w:rsidR="00B7547E" w:rsidRPr="00666015">
        <w:rPr>
          <w:rFonts w:ascii="Arial" w:hAnsi="Arial" w:cs="Arial"/>
          <w:spacing w:val="-6"/>
        </w:rPr>
        <w:t xml:space="preserve"> </w:t>
      </w:r>
      <w:r w:rsidR="00B7547E" w:rsidRPr="00666015">
        <w:rPr>
          <w:rFonts w:ascii="Arial" w:hAnsi="Arial" w:cs="Arial"/>
        </w:rPr>
        <w:t>à</w:t>
      </w:r>
      <w:r w:rsidR="00B7547E" w:rsidRPr="00666015">
        <w:rPr>
          <w:rFonts w:ascii="Arial" w:hAnsi="Arial" w:cs="Arial"/>
          <w:spacing w:val="-6"/>
        </w:rPr>
        <w:t xml:space="preserve"> </w:t>
      </w:r>
      <w:r w:rsidR="00B7547E" w:rsidRPr="00666015">
        <w:rPr>
          <w:rFonts w:ascii="Arial" w:hAnsi="Arial" w:cs="Arial"/>
        </w:rPr>
        <w:t>proibição</w:t>
      </w:r>
      <w:r w:rsidR="00B7547E" w:rsidRPr="00666015">
        <w:rPr>
          <w:rFonts w:ascii="Arial" w:hAnsi="Arial" w:cs="Arial"/>
          <w:spacing w:val="-6"/>
        </w:rPr>
        <w:t xml:space="preserve"> </w:t>
      </w:r>
      <w:r w:rsidR="00B7547E" w:rsidRPr="00666015">
        <w:rPr>
          <w:rFonts w:ascii="Arial" w:hAnsi="Arial" w:cs="Arial"/>
        </w:rPr>
        <w:t>de</w:t>
      </w:r>
      <w:r w:rsidR="00B7547E" w:rsidRPr="00666015">
        <w:rPr>
          <w:rFonts w:ascii="Arial" w:hAnsi="Arial" w:cs="Arial"/>
          <w:spacing w:val="-4"/>
        </w:rPr>
        <w:t xml:space="preserve"> </w:t>
      </w:r>
      <w:r w:rsidR="00B7547E" w:rsidRPr="00666015">
        <w:rPr>
          <w:rFonts w:ascii="Arial" w:hAnsi="Arial" w:cs="Arial"/>
        </w:rPr>
        <w:t>trabalho</w:t>
      </w:r>
      <w:r w:rsidR="00B7547E" w:rsidRPr="00666015">
        <w:rPr>
          <w:rFonts w:ascii="Arial" w:hAnsi="Arial" w:cs="Arial"/>
          <w:spacing w:val="-6"/>
        </w:rPr>
        <w:t xml:space="preserve"> </w:t>
      </w:r>
      <w:r w:rsidR="00B7547E" w:rsidRPr="00666015">
        <w:rPr>
          <w:rFonts w:ascii="Arial" w:hAnsi="Arial" w:cs="Arial"/>
        </w:rPr>
        <w:t>noturno,</w:t>
      </w:r>
      <w:r w:rsidR="00B7547E" w:rsidRPr="00666015">
        <w:rPr>
          <w:rFonts w:ascii="Arial" w:hAnsi="Arial" w:cs="Arial"/>
          <w:spacing w:val="-6"/>
        </w:rPr>
        <w:t xml:space="preserve"> </w:t>
      </w:r>
      <w:r w:rsidR="00B7547E" w:rsidRPr="00666015">
        <w:rPr>
          <w:rFonts w:ascii="Arial" w:hAnsi="Arial" w:cs="Arial"/>
        </w:rPr>
        <w:t>perigoso</w:t>
      </w:r>
      <w:r w:rsidR="00B7547E" w:rsidRPr="00666015">
        <w:rPr>
          <w:rFonts w:ascii="Arial" w:hAnsi="Arial" w:cs="Arial"/>
          <w:spacing w:val="-3"/>
        </w:rPr>
        <w:t xml:space="preserve"> </w:t>
      </w:r>
      <w:r w:rsidR="00B7547E" w:rsidRPr="00666015">
        <w:rPr>
          <w:rFonts w:ascii="Arial" w:hAnsi="Arial" w:cs="Arial"/>
        </w:rPr>
        <w:t>ou</w:t>
      </w:r>
      <w:r w:rsidR="00B7547E" w:rsidRPr="00666015">
        <w:rPr>
          <w:rFonts w:ascii="Arial" w:hAnsi="Arial" w:cs="Arial"/>
          <w:spacing w:val="-6"/>
        </w:rPr>
        <w:t xml:space="preserve"> </w:t>
      </w:r>
      <w:r w:rsidR="00B7547E" w:rsidRPr="00666015">
        <w:rPr>
          <w:rFonts w:ascii="Arial" w:hAnsi="Arial" w:cs="Arial"/>
        </w:rPr>
        <w:t>insalubre</w:t>
      </w:r>
      <w:r w:rsidR="00B7547E" w:rsidRPr="00666015">
        <w:rPr>
          <w:rFonts w:ascii="Arial" w:hAnsi="Arial" w:cs="Arial"/>
          <w:spacing w:val="-7"/>
        </w:rPr>
        <w:t xml:space="preserve"> </w:t>
      </w:r>
      <w:r w:rsidR="00B7547E" w:rsidRPr="00666015">
        <w:rPr>
          <w:rFonts w:ascii="Arial" w:hAnsi="Arial" w:cs="Arial"/>
        </w:rPr>
        <w:t>aos</w:t>
      </w:r>
      <w:r w:rsidR="00B7547E" w:rsidRPr="00666015">
        <w:rPr>
          <w:rFonts w:ascii="Arial" w:hAnsi="Arial" w:cs="Arial"/>
          <w:spacing w:val="-7"/>
        </w:rPr>
        <w:t xml:space="preserve"> </w:t>
      </w:r>
      <w:r w:rsidR="00B7547E" w:rsidRPr="00666015">
        <w:rPr>
          <w:rFonts w:ascii="Arial" w:hAnsi="Arial" w:cs="Arial"/>
        </w:rPr>
        <w:t>menores</w:t>
      </w:r>
      <w:r w:rsidR="00B7547E" w:rsidRPr="00666015">
        <w:rPr>
          <w:rFonts w:ascii="Arial" w:hAnsi="Arial" w:cs="Arial"/>
          <w:spacing w:val="-7"/>
        </w:rPr>
        <w:t xml:space="preserve"> </w:t>
      </w:r>
      <w:r w:rsidR="00B7547E" w:rsidRPr="00666015">
        <w:rPr>
          <w:rFonts w:ascii="Arial" w:hAnsi="Arial" w:cs="Arial"/>
        </w:rPr>
        <w:t>de</w:t>
      </w:r>
      <w:r w:rsidR="00B7547E" w:rsidRPr="00666015">
        <w:rPr>
          <w:rFonts w:ascii="Arial" w:hAnsi="Arial" w:cs="Arial"/>
          <w:spacing w:val="-6"/>
        </w:rPr>
        <w:t xml:space="preserve"> </w:t>
      </w:r>
      <w:r w:rsidR="00B7547E" w:rsidRPr="00666015">
        <w:rPr>
          <w:rFonts w:ascii="Arial" w:hAnsi="Arial" w:cs="Arial"/>
        </w:rPr>
        <w:t>18</w:t>
      </w:r>
      <w:r w:rsidR="00B7547E" w:rsidRPr="00666015">
        <w:rPr>
          <w:rFonts w:ascii="Arial" w:hAnsi="Arial" w:cs="Arial"/>
          <w:spacing w:val="-5"/>
        </w:rPr>
        <w:t xml:space="preserve"> </w:t>
      </w:r>
      <w:r w:rsidR="00B7547E" w:rsidRPr="00666015">
        <w:rPr>
          <w:rFonts w:ascii="Arial" w:hAnsi="Arial" w:cs="Arial"/>
        </w:rPr>
        <w:t>anos</w:t>
      </w:r>
      <w:r w:rsidR="00B7547E" w:rsidRPr="00666015">
        <w:rPr>
          <w:rFonts w:ascii="Arial" w:hAnsi="Arial" w:cs="Arial"/>
          <w:spacing w:val="-7"/>
        </w:rPr>
        <w:t xml:space="preserve"> </w:t>
      </w:r>
      <w:r w:rsidR="00B7547E" w:rsidRPr="00666015">
        <w:rPr>
          <w:rFonts w:ascii="Arial" w:hAnsi="Arial" w:cs="Arial"/>
        </w:rPr>
        <w:t>e</w:t>
      </w:r>
      <w:r w:rsidR="00B7547E" w:rsidRPr="00666015">
        <w:rPr>
          <w:rFonts w:ascii="Arial" w:hAnsi="Arial" w:cs="Arial"/>
          <w:spacing w:val="-65"/>
        </w:rPr>
        <w:t xml:space="preserve"> </w:t>
      </w:r>
      <w:r w:rsidR="00B7547E" w:rsidRPr="00666015">
        <w:rPr>
          <w:rFonts w:ascii="Arial" w:hAnsi="Arial" w:cs="Arial"/>
        </w:rPr>
        <w:t>de qualquer trabalho para menores de 16 anos, salvo na condição de aprendiz, a partir de</w:t>
      </w:r>
      <w:r w:rsidR="00B7547E" w:rsidRPr="00666015">
        <w:rPr>
          <w:rFonts w:ascii="Arial" w:hAnsi="Arial" w:cs="Arial"/>
          <w:spacing w:val="-64"/>
        </w:rPr>
        <w:t xml:space="preserve"> </w:t>
      </w:r>
      <w:r w:rsidR="00B7547E" w:rsidRPr="00666015">
        <w:rPr>
          <w:rFonts w:ascii="Arial" w:hAnsi="Arial" w:cs="Arial"/>
        </w:rPr>
        <w:t>14 anos.</w:t>
      </w:r>
    </w:p>
    <w:p w14:paraId="5C302B35" w14:textId="77777777" w:rsidR="00617383" w:rsidRPr="00666015" w:rsidRDefault="00617383" w:rsidP="00703D87">
      <w:pPr>
        <w:pStyle w:val="Corpodetexto"/>
        <w:spacing w:before="9"/>
        <w:rPr>
          <w:rFonts w:ascii="Arial" w:hAnsi="Arial" w:cs="Arial"/>
        </w:rPr>
      </w:pPr>
    </w:p>
    <w:p w14:paraId="3EF66E4A" w14:textId="5BA07DF3" w:rsidR="00617383" w:rsidRPr="00666015" w:rsidRDefault="000A0E2E" w:rsidP="00666015">
      <w:pPr>
        <w:pStyle w:val="Corpodetexto"/>
        <w:spacing w:before="92"/>
        <w:rPr>
          <w:rFonts w:ascii="Arial" w:hAnsi="Arial" w:cs="Arial"/>
        </w:rPr>
      </w:pPr>
      <w:r w:rsidRPr="006660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820C386" wp14:editId="56A69320">
                <wp:simplePos x="0" y="0"/>
                <wp:positionH relativeFrom="page">
                  <wp:posOffset>1694815</wp:posOffset>
                </wp:positionH>
                <wp:positionV relativeFrom="paragraph">
                  <wp:posOffset>60960</wp:posOffset>
                </wp:positionV>
                <wp:extent cx="53340" cy="175260"/>
                <wp:effectExtent l="0" t="0" r="0" b="0"/>
                <wp:wrapNone/>
                <wp:docPr id="8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73115" id="Rectangle 51" o:spid="_x0000_s1026" style="position:absolute;margin-left:133.45pt;margin-top:4.8pt;width:4.2pt;height:13.8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" fillcolor="yellow" stroked="f">
                <w10:wrap anchorx="page"/>
              </v:rect>
            </w:pict>
          </mc:Fallback>
        </mc:AlternateContent>
      </w:r>
      <w:r w:rsidRPr="006660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BF9DA46" wp14:editId="53C4823A">
                <wp:simplePos x="0" y="0"/>
                <wp:positionH relativeFrom="page">
                  <wp:posOffset>2045335</wp:posOffset>
                </wp:positionH>
                <wp:positionV relativeFrom="paragraph">
                  <wp:posOffset>60960</wp:posOffset>
                </wp:positionV>
                <wp:extent cx="53340" cy="175260"/>
                <wp:effectExtent l="0" t="0" r="0" b="0"/>
                <wp:wrapNone/>
                <wp:docPr id="8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7E0E7" id="Rectangle 50" o:spid="_x0000_s1026" style="position:absolute;margin-left:161.05pt;margin-top:4.8pt;width:4.2pt;height:13.8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" fillcolor="yellow" stroked="f">
                <w10:wrap anchorx="page"/>
              </v:rect>
            </w:pict>
          </mc:Fallback>
        </mc:AlternateContent>
      </w:r>
      <w:r w:rsidR="00B7547E" w:rsidRPr="00666015">
        <w:rPr>
          <w:rFonts w:ascii="Arial" w:hAnsi="Arial" w:cs="Arial"/>
        </w:rPr>
        <w:t>Porto</w:t>
      </w:r>
      <w:r w:rsidR="00B7547E" w:rsidRPr="00666015">
        <w:rPr>
          <w:rFonts w:ascii="Arial" w:hAnsi="Arial" w:cs="Arial"/>
          <w:spacing w:val="-2"/>
        </w:rPr>
        <w:t xml:space="preserve"> </w:t>
      </w:r>
      <w:r w:rsidR="00B7547E" w:rsidRPr="00666015">
        <w:rPr>
          <w:rFonts w:ascii="Arial" w:hAnsi="Arial" w:cs="Arial"/>
        </w:rPr>
        <w:t>Alegre, [•]de</w:t>
      </w:r>
      <w:r w:rsidR="00B7547E" w:rsidRPr="00666015">
        <w:rPr>
          <w:rFonts w:ascii="Arial" w:hAnsi="Arial" w:cs="Arial"/>
          <w:spacing w:val="-1"/>
        </w:rPr>
        <w:t xml:space="preserve"> </w:t>
      </w:r>
      <w:r w:rsidR="00B7547E" w:rsidRPr="00666015">
        <w:rPr>
          <w:rFonts w:ascii="Arial" w:hAnsi="Arial" w:cs="Arial"/>
        </w:rPr>
        <w:t>[•]</w:t>
      </w:r>
      <w:r w:rsidR="00B7547E" w:rsidRPr="00666015">
        <w:rPr>
          <w:rFonts w:ascii="Arial" w:hAnsi="Arial" w:cs="Arial"/>
          <w:spacing w:val="-4"/>
        </w:rPr>
        <w:t xml:space="preserve"> </w:t>
      </w:r>
      <w:r w:rsidR="00B7547E" w:rsidRPr="00666015">
        <w:rPr>
          <w:rFonts w:ascii="Arial" w:hAnsi="Arial" w:cs="Arial"/>
        </w:rPr>
        <w:t>de</w:t>
      </w:r>
      <w:r w:rsidR="00B7547E" w:rsidRPr="00666015">
        <w:rPr>
          <w:rFonts w:ascii="Arial" w:hAnsi="Arial" w:cs="Arial"/>
          <w:spacing w:val="-2"/>
        </w:rPr>
        <w:t xml:space="preserve"> </w:t>
      </w:r>
      <w:r w:rsidR="00B7547E" w:rsidRPr="00666015">
        <w:rPr>
          <w:rFonts w:ascii="Arial" w:hAnsi="Arial" w:cs="Arial"/>
        </w:rPr>
        <w:t>202</w:t>
      </w:r>
      <w:r w:rsidR="00C41871" w:rsidRPr="00666015">
        <w:rPr>
          <w:rFonts w:ascii="Arial" w:hAnsi="Arial" w:cs="Arial"/>
        </w:rPr>
        <w:t>3</w:t>
      </w:r>
      <w:r w:rsidR="00B7547E" w:rsidRPr="00666015">
        <w:rPr>
          <w:rFonts w:ascii="Arial" w:hAnsi="Arial" w:cs="Arial"/>
        </w:rPr>
        <w:t>.</w:t>
      </w:r>
    </w:p>
    <w:p w14:paraId="0EF1E527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70F0BB98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5E59996C" w14:textId="1D55CB8F" w:rsidR="00617383" w:rsidRPr="00666015" w:rsidRDefault="000A0E2E" w:rsidP="00703D87">
      <w:pPr>
        <w:pStyle w:val="Corpodetexto"/>
        <w:rPr>
          <w:rFonts w:ascii="Arial" w:hAnsi="Arial" w:cs="Arial"/>
        </w:rPr>
      </w:pPr>
      <w:r w:rsidRPr="0066601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2035072" behindDoc="1" locked="0" layoutInCell="1" allowOverlap="1" wp14:anchorId="4B378D2A" wp14:editId="358DD5F4">
                <wp:simplePos x="0" y="0"/>
                <wp:positionH relativeFrom="page">
                  <wp:posOffset>719455</wp:posOffset>
                </wp:positionH>
                <wp:positionV relativeFrom="paragraph">
                  <wp:posOffset>226695</wp:posOffset>
                </wp:positionV>
                <wp:extent cx="2625725" cy="1270"/>
                <wp:effectExtent l="0" t="0" r="0" b="0"/>
                <wp:wrapTopAndBottom/>
                <wp:docPr id="80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57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135"/>
                            <a:gd name="T2" fmla="+- 0 5267 1133"/>
                            <a:gd name="T3" fmla="*/ T2 w 41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35">
                              <a:moveTo>
                                <a:pt x="0" y="0"/>
                              </a:moveTo>
                              <a:lnTo>
                                <a:pt x="41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9F15E" id="Freeform 49" o:spid="_x0000_s1026" style="position:absolute;margin-left:56.65pt;margin-top:17.85pt;width:206.75pt;height:.1pt;z-index:-25128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" path="m,l4134,e" filled="f" strokeweight=".26669mm">
                <v:path arrowok="t" o:connecttype="custom" o:connectlocs="0,0;2625090,0" o:connectangles="0,0"/>
                <w10:wrap type="topAndBottom" anchorx="page"/>
              </v:shape>
            </w:pict>
          </mc:Fallback>
        </mc:AlternateContent>
      </w:r>
    </w:p>
    <w:p w14:paraId="3351019B" w14:textId="77777777" w:rsidR="00B171FC" w:rsidRDefault="00B171FC" w:rsidP="00666015">
      <w:pPr>
        <w:pStyle w:val="Corpodetexto"/>
        <w:spacing w:line="250" w:lineRule="exact"/>
        <w:rPr>
          <w:rFonts w:ascii="Arial" w:hAnsi="Arial" w:cs="Arial"/>
          <w:sz w:val="22"/>
          <w:szCs w:val="22"/>
        </w:rPr>
      </w:pPr>
    </w:p>
    <w:p w14:paraId="2E5FB0F5" w14:textId="360D3257" w:rsidR="00617383" w:rsidRPr="00B171FC" w:rsidRDefault="00B7547E" w:rsidP="00666015">
      <w:pPr>
        <w:pStyle w:val="Corpodetexto"/>
        <w:spacing w:line="250" w:lineRule="exact"/>
        <w:rPr>
          <w:rFonts w:ascii="Arial" w:hAnsi="Arial" w:cs="Arial"/>
          <w:sz w:val="22"/>
          <w:szCs w:val="22"/>
        </w:rPr>
      </w:pPr>
      <w:r w:rsidRPr="00B171FC">
        <w:rPr>
          <w:rFonts w:ascii="Arial" w:hAnsi="Arial" w:cs="Arial"/>
          <w:sz w:val="22"/>
          <w:szCs w:val="22"/>
        </w:rPr>
        <w:t>(Razão</w:t>
      </w:r>
      <w:r w:rsidRPr="00B171FC">
        <w:rPr>
          <w:rFonts w:ascii="Arial" w:hAnsi="Arial" w:cs="Arial"/>
          <w:spacing w:val="22"/>
          <w:sz w:val="22"/>
          <w:szCs w:val="22"/>
        </w:rPr>
        <w:t xml:space="preserve"> </w:t>
      </w:r>
      <w:r w:rsidRPr="00B171FC">
        <w:rPr>
          <w:rFonts w:ascii="Arial" w:hAnsi="Arial" w:cs="Arial"/>
          <w:sz w:val="22"/>
          <w:szCs w:val="22"/>
        </w:rPr>
        <w:t>social</w:t>
      </w:r>
      <w:r w:rsidRPr="00B171FC">
        <w:rPr>
          <w:rFonts w:ascii="Arial" w:hAnsi="Arial" w:cs="Arial"/>
          <w:spacing w:val="84"/>
          <w:sz w:val="22"/>
          <w:szCs w:val="22"/>
        </w:rPr>
        <w:t xml:space="preserve"> </w:t>
      </w:r>
      <w:r w:rsidRPr="00B171FC">
        <w:rPr>
          <w:rFonts w:ascii="Arial" w:hAnsi="Arial" w:cs="Arial"/>
          <w:sz w:val="22"/>
          <w:szCs w:val="22"/>
        </w:rPr>
        <w:t>da</w:t>
      </w:r>
      <w:r w:rsidRPr="00B171FC">
        <w:rPr>
          <w:rFonts w:ascii="Arial" w:hAnsi="Arial" w:cs="Arial"/>
          <w:spacing w:val="85"/>
          <w:sz w:val="22"/>
          <w:szCs w:val="22"/>
        </w:rPr>
        <w:t xml:space="preserve"> </w:t>
      </w:r>
      <w:r w:rsidRPr="00B171FC">
        <w:rPr>
          <w:rFonts w:ascii="Arial" w:hAnsi="Arial" w:cs="Arial"/>
          <w:sz w:val="22"/>
          <w:szCs w:val="22"/>
        </w:rPr>
        <w:t>Licitante,</w:t>
      </w:r>
      <w:r w:rsidRPr="00B171FC">
        <w:rPr>
          <w:rFonts w:ascii="Arial" w:hAnsi="Arial" w:cs="Arial"/>
          <w:spacing w:val="85"/>
          <w:sz w:val="22"/>
          <w:szCs w:val="22"/>
        </w:rPr>
        <w:t xml:space="preserve"> </w:t>
      </w:r>
      <w:r w:rsidRPr="00B171FC">
        <w:rPr>
          <w:rFonts w:ascii="Arial" w:hAnsi="Arial" w:cs="Arial"/>
          <w:sz w:val="22"/>
          <w:szCs w:val="22"/>
        </w:rPr>
        <w:t>nome</w:t>
      </w:r>
      <w:r w:rsidRPr="00B171FC">
        <w:rPr>
          <w:rFonts w:ascii="Arial" w:hAnsi="Arial" w:cs="Arial"/>
          <w:spacing w:val="85"/>
          <w:sz w:val="22"/>
          <w:szCs w:val="22"/>
        </w:rPr>
        <w:t xml:space="preserve"> </w:t>
      </w:r>
      <w:r w:rsidRPr="00B171FC">
        <w:rPr>
          <w:rFonts w:ascii="Arial" w:hAnsi="Arial" w:cs="Arial"/>
          <w:sz w:val="22"/>
          <w:szCs w:val="22"/>
        </w:rPr>
        <w:t>do</w:t>
      </w:r>
      <w:r w:rsidRPr="00B171FC">
        <w:rPr>
          <w:rFonts w:ascii="Arial" w:hAnsi="Arial" w:cs="Arial"/>
          <w:spacing w:val="85"/>
          <w:sz w:val="22"/>
          <w:szCs w:val="22"/>
        </w:rPr>
        <w:t xml:space="preserve"> </w:t>
      </w:r>
      <w:r w:rsidRPr="00B171FC">
        <w:rPr>
          <w:rFonts w:ascii="Arial" w:hAnsi="Arial" w:cs="Arial"/>
          <w:sz w:val="22"/>
          <w:szCs w:val="22"/>
        </w:rPr>
        <w:t>Representante</w:t>
      </w:r>
      <w:r w:rsidRPr="00B171FC">
        <w:rPr>
          <w:rFonts w:ascii="Arial" w:hAnsi="Arial" w:cs="Arial"/>
          <w:spacing w:val="86"/>
          <w:sz w:val="22"/>
          <w:szCs w:val="22"/>
        </w:rPr>
        <w:t xml:space="preserve"> </w:t>
      </w:r>
      <w:r w:rsidRPr="00B171FC">
        <w:rPr>
          <w:rFonts w:ascii="Arial" w:hAnsi="Arial" w:cs="Arial"/>
          <w:sz w:val="22"/>
          <w:szCs w:val="22"/>
        </w:rPr>
        <w:t>Legal</w:t>
      </w:r>
      <w:r w:rsidRPr="00B171FC">
        <w:rPr>
          <w:rFonts w:ascii="Arial" w:hAnsi="Arial" w:cs="Arial"/>
          <w:spacing w:val="86"/>
          <w:sz w:val="22"/>
          <w:szCs w:val="22"/>
        </w:rPr>
        <w:t xml:space="preserve"> </w:t>
      </w:r>
      <w:r w:rsidRPr="00B171FC">
        <w:rPr>
          <w:rFonts w:ascii="Arial" w:hAnsi="Arial" w:cs="Arial"/>
          <w:sz w:val="22"/>
          <w:szCs w:val="22"/>
        </w:rPr>
        <w:t>e</w:t>
      </w:r>
      <w:r w:rsidRPr="00B171FC">
        <w:rPr>
          <w:rFonts w:ascii="Arial" w:hAnsi="Arial" w:cs="Arial"/>
          <w:spacing w:val="85"/>
          <w:sz w:val="22"/>
          <w:szCs w:val="22"/>
        </w:rPr>
        <w:t xml:space="preserve"> </w:t>
      </w:r>
      <w:r w:rsidRPr="00B171FC">
        <w:rPr>
          <w:rFonts w:ascii="Arial" w:hAnsi="Arial" w:cs="Arial"/>
          <w:sz w:val="22"/>
          <w:szCs w:val="22"/>
        </w:rPr>
        <w:t>assinatura,</w:t>
      </w:r>
      <w:r w:rsidRPr="00B171FC">
        <w:rPr>
          <w:rFonts w:ascii="Arial" w:hAnsi="Arial" w:cs="Arial"/>
          <w:spacing w:val="85"/>
          <w:sz w:val="22"/>
          <w:szCs w:val="22"/>
        </w:rPr>
        <w:t xml:space="preserve"> </w:t>
      </w:r>
      <w:r w:rsidRPr="00B171FC">
        <w:rPr>
          <w:rFonts w:ascii="Arial" w:hAnsi="Arial" w:cs="Arial"/>
          <w:sz w:val="22"/>
          <w:szCs w:val="22"/>
        </w:rPr>
        <w:t>com</w:t>
      </w:r>
      <w:r w:rsidRPr="00B171FC">
        <w:rPr>
          <w:rFonts w:ascii="Arial" w:hAnsi="Arial" w:cs="Arial"/>
          <w:spacing w:val="84"/>
          <w:sz w:val="22"/>
          <w:szCs w:val="22"/>
        </w:rPr>
        <w:t xml:space="preserve"> </w:t>
      </w:r>
      <w:r w:rsidRPr="00B171FC">
        <w:rPr>
          <w:rFonts w:ascii="Arial" w:hAnsi="Arial" w:cs="Arial"/>
          <w:sz w:val="22"/>
          <w:szCs w:val="22"/>
        </w:rPr>
        <w:t>firma</w:t>
      </w:r>
    </w:p>
    <w:p w14:paraId="28146FFC" w14:textId="77777777" w:rsidR="00617383" w:rsidRPr="00B171FC" w:rsidRDefault="00B7547E" w:rsidP="00666015">
      <w:pPr>
        <w:pStyle w:val="Corpodetexto"/>
        <w:rPr>
          <w:rFonts w:ascii="Arial" w:hAnsi="Arial" w:cs="Arial"/>
          <w:sz w:val="22"/>
          <w:szCs w:val="22"/>
        </w:rPr>
      </w:pPr>
      <w:r w:rsidRPr="00B171FC">
        <w:rPr>
          <w:rFonts w:ascii="Arial" w:hAnsi="Arial" w:cs="Arial"/>
          <w:sz w:val="22"/>
          <w:szCs w:val="22"/>
        </w:rPr>
        <w:t>reconhecida)</w:t>
      </w:r>
    </w:p>
    <w:p w14:paraId="3318ED3D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5E521D11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0F320233" w14:textId="77777777" w:rsidR="00617383" w:rsidRPr="00666015" w:rsidRDefault="00B7547E" w:rsidP="00666015">
      <w:pPr>
        <w:pStyle w:val="Corpodetexto"/>
        <w:spacing w:before="230"/>
        <w:rPr>
          <w:rFonts w:ascii="Arial" w:hAnsi="Arial" w:cs="Arial"/>
          <w:sz w:val="22"/>
          <w:szCs w:val="22"/>
        </w:rPr>
      </w:pPr>
      <w:r w:rsidRPr="00666015">
        <w:rPr>
          <w:rFonts w:ascii="Arial" w:hAnsi="Arial" w:cs="Arial"/>
          <w:sz w:val="22"/>
          <w:szCs w:val="22"/>
        </w:rPr>
        <w:t>Observações:</w:t>
      </w:r>
    </w:p>
    <w:p w14:paraId="4FE50F06" w14:textId="74218D6D" w:rsidR="00617383" w:rsidRPr="00666015" w:rsidRDefault="00B7547E" w:rsidP="00666015">
      <w:pPr>
        <w:pStyle w:val="Corpodetexto"/>
        <w:rPr>
          <w:rFonts w:ascii="Arial" w:hAnsi="Arial" w:cs="Arial"/>
          <w:sz w:val="22"/>
          <w:szCs w:val="22"/>
        </w:rPr>
        <w:sectPr w:rsidR="00617383" w:rsidRPr="00666015">
          <w:headerReference w:type="default" r:id="rId20"/>
          <w:footerReference w:type="default" r:id="rId21"/>
          <w:pgSz w:w="11910" w:h="16840"/>
          <w:pgMar w:top="1780" w:right="1020" w:bottom="1160" w:left="1020" w:header="1525" w:footer="960" w:gutter="0"/>
          <w:cols w:space="720"/>
        </w:sectPr>
      </w:pPr>
      <w:r w:rsidRPr="00666015">
        <w:rPr>
          <w:rFonts w:ascii="Arial" w:hAnsi="Arial" w:cs="Arial"/>
          <w:sz w:val="22"/>
          <w:szCs w:val="22"/>
        </w:rPr>
        <w:t>a)</w:t>
      </w:r>
      <w:r w:rsidRPr="00666015">
        <w:rPr>
          <w:rFonts w:ascii="Arial" w:hAnsi="Arial" w:cs="Arial"/>
          <w:spacing w:val="31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Em</w:t>
      </w:r>
      <w:r w:rsidRPr="00666015">
        <w:rPr>
          <w:rFonts w:ascii="Arial" w:hAnsi="Arial" w:cs="Arial"/>
          <w:spacing w:val="32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caso</w:t>
      </w:r>
      <w:r w:rsidRPr="00666015">
        <w:rPr>
          <w:rFonts w:ascii="Arial" w:hAnsi="Arial" w:cs="Arial"/>
          <w:spacing w:val="32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de</w:t>
      </w:r>
      <w:r w:rsidRPr="00666015">
        <w:rPr>
          <w:rFonts w:ascii="Arial" w:hAnsi="Arial" w:cs="Arial"/>
          <w:spacing w:val="32"/>
          <w:sz w:val="22"/>
          <w:szCs w:val="22"/>
        </w:rPr>
        <w:t xml:space="preserve"> </w:t>
      </w:r>
      <w:r w:rsidR="004A3166" w:rsidRPr="00666015">
        <w:rPr>
          <w:rFonts w:ascii="Arial" w:hAnsi="Arial" w:cs="Arial"/>
          <w:sz w:val="22"/>
          <w:szCs w:val="22"/>
        </w:rPr>
        <w:t>CONSÓRCIO</w:t>
      </w:r>
      <w:r w:rsidRPr="00666015">
        <w:rPr>
          <w:rFonts w:ascii="Arial" w:hAnsi="Arial" w:cs="Arial"/>
          <w:sz w:val="22"/>
          <w:szCs w:val="22"/>
        </w:rPr>
        <w:t>,</w:t>
      </w:r>
      <w:r w:rsidRPr="00666015">
        <w:rPr>
          <w:rFonts w:ascii="Arial" w:hAnsi="Arial" w:cs="Arial"/>
          <w:spacing w:val="31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a</w:t>
      </w:r>
      <w:r w:rsidRPr="00666015">
        <w:rPr>
          <w:rFonts w:ascii="Arial" w:hAnsi="Arial" w:cs="Arial"/>
          <w:spacing w:val="32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declaração</w:t>
      </w:r>
      <w:r w:rsidRPr="00666015">
        <w:rPr>
          <w:rFonts w:ascii="Arial" w:hAnsi="Arial" w:cs="Arial"/>
          <w:spacing w:val="32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deverá</w:t>
      </w:r>
      <w:r w:rsidRPr="00666015">
        <w:rPr>
          <w:rFonts w:ascii="Arial" w:hAnsi="Arial" w:cs="Arial"/>
          <w:spacing w:val="31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ser</w:t>
      </w:r>
      <w:r w:rsidRPr="00666015">
        <w:rPr>
          <w:rFonts w:ascii="Arial" w:hAnsi="Arial" w:cs="Arial"/>
          <w:spacing w:val="31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apresentada</w:t>
      </w:r>
      <w:r w:rsidRPr="00666015">
        <w:rPr>
          <w:rFonts w:ascii="Arial" w:hAnsi="Arial" w:cs="Arial"/>
          <w:spacing w:val="30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e</w:t>
      </w:r>
      <w:r w:rsidRPr="00666015">
        <w:rPr>
          <w:rFonts w:ascii="Arial" w:hAnsi="Arial" w:cs="Arial"/>
          <w:spacing w:val="30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firmada</w:t>
      </w:r>
      <w:r w:rsidRPr="00666015">
        <w:rPr>
          <w:rFonts w:ascii="Arial" w:hAnsi="Arial" w:cs="Arial"/>
          <w:spacing w:val="30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apenas</w:t>
      </w:r>
      <w:r w:rsidRPr="00666015">
        <w:rPr>
          <w:rFonts w:ascii="Arial" w:hAnsi="Arial" w:cs="Arial"/>
          <w:spacing w:val="30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pelo</w:t>
      </w:r>
      <w:r w:rsidRPr="00666015">
        <w:rPr>
          <w:rFonts w:ascii="Arial" w:hAnsi="Arial" w:cs="Arial"/>
          <w:spacing w:val="-64"/>
          <w:sz w:val="22"/>
          <w:szCs w:val="22"/>
        </w:rPr>
        <w:t xml:space="preserve"> </w:t>
      </w:r>
      <w:r w:rsidR="004A3166" w:rsidRPr="00666015">
        <w:rPr>
          <w:rFonts w:ascii="Arial" w:hAnsi="Arial" w:cs="Arial"/>
          <w:spacing w:val="-64"/>
          <w:sz w:val="22"/>
          <w:szCs w:val="22"/>
        </w:rPr>
        <w:t xml:space="preserve">     </w:t>
      </w:r>
      <w:r w:rsidRPr="00666015">
        <w:rPr>
          <w:rFonts w:ascii="Arial" w:hAnsi="Arial" w:cs="Arial"/>
          <w:sz w:val="22"/>
          <w:szCs w:val="22"/>
        </w:rPr>
        <w:t>consórcio,</w:t>
      </w:r>
      <w:r w:rsidRPr="00666015">
        <w:rPr>
          <w:rFonts w:ascii="Arial" w:hAnsi="Arial" w:cs="Arial"/>
          <w:spacing w:val="-3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devidamente representado</w:t>
      </w:r>
      <w:r w:rsidRPr="00666015">
        <w:rPr>
          <w:rFonts w:ascii="Arial" w:hAnsi="Arial" w:cs="Arial"/>
          <w:spacing w:val="-2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pela</w:t>
      </w:r>
      <w:r w:rsidRPr="00666015">
        <w:rPr>
          <w:rFonts w:ascii="Arial" w:hAnsi="Arial" w:cs="Arial"/>
          <w:spacing w:val="-3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consorciada</w:t>
      </w:r>
      <w:r w:rsidRPr="00666015">
        <w:rPr>
          <w:rFonts w:ascii="Arial" w:hAnsi="Arial" w:cs="Arial"/>
          <w:spacing w:val="-2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líder</w:t>
      </w:r>
      <w:r w:rsidR="004A3166" w:rsidRPr="00666015">
        <w:rPr>
          <w:rFonts w:ascii="Arial" w:hAnsi="Arial" w:cs="Arial"/>
          <w:sz w:val="22"/>
          <w:szCs w:val="22"/>
        </w:rPr>
        <w:t>.</w:t>
      </w:r>
    </w:p>
    <w:p w14:paraId="0F7A05B8" w14:textId="7F77FC2D" w:rsidR="009C6383" w:rsidRPr="008A4DFA" w:rsidRDefault="008A4DFA" w:rsidP="008A4DFA">
      <w:pPr>
        <w:pStyle w:val="Corpodetexto"/>
        <w:spacing w:before="92"/>
        <w:jc w:val="center"/>
        <w:rPr>
          <w:rFonts w:ascii="Arial" w:hAnsi="Arial" w:cs="Arial"/>
          <w:b/>
          <w:bCs/>
        </w:rPr>
      </w:pPr>
      <w:r w:rsidRPr="008A4DFA">
        <w:rPr>
          <w:rFonts w:ascii="Arial" w:hAnsi="Arial" w:cs="Arial"/>
          <w:b/>
          <w:bCs/>
        </w:rPr>
        <w:lastRenderedPageBreak/>
        <w:t>Modelo 7 – Modelo de Proposta Comercial</w:t>
      </w:r>
    </w:p>
    <w:p w14:paraId="21884958" w14:textId="77777777" w:rsidR="009C6383" w:rsidRPr="009C6383" w:rsidRDefault="009C6383" w:rsidP="00666015">
      <w:pPr>
        <w:pStyle w:val="Corpodetexto"/>
        <w:spacing w:before="92"/>
        <w:rPr>
          <w:rFonts w:ascii="Arial" w:hAnsi="Arial" w:cs="Arial"/>
        </w:rPr>
      </w:pPr>
    </w:p>
    <w:p w14:paraId="7BD82451" w14:textId="7AD6E7D1" w:rsidR="00617383" w:rsidRPr="0087159A" w:rsidRDefault="00B7547E" w:rsidP="00666015">
      <w:pPr>
        <w:pStyle w:val="Corpodetexto"/>
        <w:spacing w:before="92"/>
        <w:rPr>
          <w:rFonts w:ascii="Arial" w:hAnsi="Arial" w:cs="Arial"/>
          <w:sz w:val="22"/>
          <w:szCs w:val="22"/>
        </w:rPr>
      </w:pPr>
      <w:r w:rsidRPr="0087159A">
        <w:rPr>
          <w:rFonts w:ascii="Arial" w:hAnsi="Arial" w:cs="Arial"/>
          <w:sz w:val="22"/>
          <w:szCs w:val="22"/>
        </w:rPr>
        <w:t>À</w:t>
      </w:r>
      <w:r w:rsidRPr="0087159A">
        <w:rPr>
          <w:rFonts w:ascii="Arial" w:hAnsi="Arial" w:cs="Arial"/>
          <w:spacing w:val="-2"/>
          <w:sz w:val="22"/>
          <w:szCs w:val="22"/>
        </w:rPr>
        <w:t xml:space="preserve"> </w:t>
      </w:r>
      <w:r w:rsidRPr="0087159A">
        <w:rPr>
          <w:rFonts w:ascii="Arial" w:hAnsi="Arial" w:cs="Arial"/>
          <w:sz w:val="22"/>
          <w:szCs w:val="22"/>
        </w:rPr>
        <w:t>Comissão</w:t>
      </w:r>
      <w:r w:rsidRPr="0087159A">
        <w:rPr>
          <w:rFonts w:ascii="Arial" w:hAnsi="Arial" w:cs="Arial"/>
          <w:spacing w:val="-1"/>
          <w:sz w:val="22"/>
          <w:szCs w:val="22"/>
        </w:rPr>
        <w:t xml:space="preserve"> </w:t>
      </w:r>
      <w:r w:rsidRPr="0087159A">
        <w:rPr>
          <w:rFonts w:ascii="Arial" w:hAnsi="Arial" w:cs="Arial"/>
          <w:sz w:val="22"/>
          <w:szCs w:val="22"/>
        </w:rPr>
        <w:t>Especial</w:t>
      </w:r>
      <w:r w:rsidRPr="0087159A">
        <w:rPr>
          <w:rFonts w:ascii="Arial" w:hAnsi="Arial" w:cs="Arial"/>
          <w:spacing w:val="-4"/>
          <w:sz w:val="22"/>
          <w:szCs w:val="22"/>
        </w:rPr>
        <w:t xml:space="preserve"> </w:t>
      </w:r>
      <w:r w:rsidRPr="0087159A">
        <w:rPr>
          <w:rFonts w:ascii="Arial" w:hAnsi="Arial" w:cs="Arial"/>
          <w:sz w:val="22"/>
          <w:szCs w:val="22"/>
        </w:rPr>
        <w:t>de</w:t>
      </w:r>
      <w:r w:rsidRPr="0087159A">
        <w:rPr>
          <w:rFonts w:ascii="Arial" w:hAnsi="Arial" w:cs="Arial"/>
          <w:spacing w:val="-1"/>
          <w:sz w:val="22"/>
          <w:szCs w:val="22"/>
        </w:rPr>
        <w:t xml:space="preserve"> </w:t>
      </w:r>
      <w:r w:rsidRPr="0087159A">
        <w:rPr>
          <w:rFonts w:ascii="Arial" w:hAnsi="Arial" w:cs="Arial"/>
          <w:sz w:val="22"/>
          <w:szCs w:val="22"/>
        </w:rPr>
        <w:t>Licitação</w:t>
      </w:r>
    </w:p>
    <w:p w14:paraId="2DF627E5" w14:textId="77777777" w:rsidR="00617383" w:rsidRPr="0087159A" w:rsidRDefault="00617383" w:rsidP="00703D87">
      <w:pPr>
        <w:pStyle w:val="Corpodetexto"/>
        <w:rPr>
          <w:rFonts w:ascii="Arial" w:hAnsi="Arial" w:cs="Arial"/>
          <w:sz w:val="22"/>
          <w:szCs w:val="22"/>
        </w:rPr>
      </w:pPr>
    </w:p>
    <w:p w14:paraId="57654864" w14:textId="678B33D3" w:rsidR="00617383" w:rsidRPr="0087159A" w:rsidRDefault="000A0E2E" w:rsidP="00666015">
      <w:pPr>
        <w:pStyle w:val="Ttulo1"/>
        <w:spacing w:before="92"/>
        <w:ind w:left="0"/>
        <w:jc w:val="both"/>
        <w:rPr>
          <w:sz w:val="22"/>
          <w:szCs w:val="22"/>
        </w:rPr>
      </w:pPr>
      <w:r w:rsidRPr="0087159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68B3A22B" wp14:editId="41262A49">
                <wp:simplePos x="0" y="0"/>
                <wp:positionH relativeFrom="page">
                  <wp:posOffset>2295525</wp:posOffset>
                </wp:positionH>
                <wp:positionV relativeFrom="paragraph">
                  <wp:posOffset>60960</wp:posOffset>
                </wp:positionV>
                <wp:extent cx="53340" cy="175260"/>
                <wp:effectExtent l="0" t="0" r="0" b="0"/>
                <wp:wrapNone/>
                <wp:docPr id="6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B6EAF" id="Rectangle 36" o:spid="_x0000_s1026" style="position:absolute;margin-left:180.75pt;margin-top:4.8pt;width:4.2pt;height:13.8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" fillcolor="yellow" stroked="f">
                <w10:wrap anchorx="page"/>
              </v:rect>
            </w:pict>
          </mc:Fallback>
        </mc:AlternateContent>
      </w:r>
      <w:r w:rsidR="00B7547E" w:rsidRPr="0087159A">
        <w:rPr>
          <w:sz w:val="22"/>
          <w:szCs w:val="22"/>
        </w:rPr>
        <w:t>Ref.</w:t>
      </w:r>
      <w:r w:rsidR="00B7547E" w:rsidRPr="0087159A">
        <w:rPr>
          <w:spacing w:val="-2"/>
          <w:sz w:val="22"/>
          <w:szCs w:val="22"/>
        </w:rPr>
        <w:t xml:space="preserve"> </w:t>
      </w:r>
      <w:r w:rsidR="00B7547E" w:rsidRPr="0087159A">
        <w:rPr>
          <w:sz w:val="22"/>
          <w:szCs w:val="22"/>
        </w:rPr>
        <w:t>Concorrência</w:t>
      </w:r>
      <w:r w:rsidR="00B7547E" w:rsidRPr="0087159A">
        <w:rPr>
          <w:spacing w:val="-1"/>
          <w:sz w:val="22"/>
          <w:szCs w:val="22"/>
        </w:rPr>
        <w:t xml:space="preserve"> </w:t>
      </w:r>
      <w:r w:rsidR="00B7547E" w:rsidRPr="0087159A">
        <w:rPr>
          <w:sz w:val="22"/>
          <w:szCs w:val="22"/>
        </w:rPr>
        <w:t>n.</w:t>
      </w:r>
      <w:r w:rsidR="00B7547E" w:rsidRPr="0087159A">
        <w:rPr>
          <w:spacing w:val="-1"/>
          <w:sz w:val="22"/>
          <w:szCs w:val="22"/>
        </w:rPr>
        <w:t xml:space="preserve"> </w:t>
      </w:r>
      <w:r w:rsidR="00B7547E" w:rsidRPr="0087159A">
        <w:rPr>
          <w:b w:val="0"/>
          <w:sz w:val="22"/>
          <w:szCs w:val="22"/>
        </w:rPr>
        <w:t>[•]</w:t>
      </w:r>
      <w:r w:rsidR="00B7547E" w:rsidRPr="0087159A">
        <w:rPr>
          <w:sz w:val="22"/>
          <w:szCs w:val="22"/>
        </w:rPr>
        <w:t>/202</w:t>
      </w:r>
      <w:r w:rsidR="00C41871" w:rsidRPr="0087159A">
        <w:rPr>
          <w:sz w:val="22"/>
          <w:szCs w:val="22"/>
        </w:rPr>
        <w:t>3</w:t>
      </w:r>
    </w:p>
    <w:p w14:paraId="63971A1D" w14:textId="77777777" w:rsidR="00617383" w:rsidRPr="0087159A" w:rsidRDefault="00617383" w:rsidP="00703D87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36D1B90E" w14:textId="439D1744" w:rsidR="00617383" w:rsidRPr="0087159A" w:rsidRDefault="00B7547E" w:rsidP="00666015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87159A">
        <w:rPr>
          <w:rFonts w:ascii="Arial" w:hAnsi="Arial" w:cs="Arial"/>
          <w:spacing w:val="-1"/>
          <w:sz w:val="22"/>
          <w:szCs w:val="22"/>
        </w:rPr>
        <w:t>Objeto:</w:t>
      </w:r>
      <w:r w:rsidRPr="0087159A">
        <w:rPr>
          <w:rFonts w:ascii="Arial" w:hAnsi="Arial" w:cs="Arial"/>
          <w:spacing w:val="-12"/>
          <w:sz w:val="22"/>
          <w:szCs w:val="22"/>
        </w:rPr>
        <w:t xml:space="preserve"> </w:t>
      </w:r>
      <w:r w:rsidR="00BC7A06" w:rsidRPr="0087159A">
        <w:rPr>
          <w:rFonts w:ascii="Arial" w:hAnsi="Arial" w:cs="Arial"/>
          <w:bCs/>
          <w:sz w:val="22"/>
          <w:szCs w:val="22"/>
        </w:rPr>
        <w:t>A VENDA da integralidade das ações ordinárias e preferenciais de titularidade do Município de Porto Alegre e de emissão da CARRIS, associada à OUTORGA da CONCESSÃO DOS SERVIÇOS das linhas da BACIA TRANSVERSAL do Transporte Coletivo por Ônibus do Município de Porto Alegre.</w:t>
      </w:r>
    </w:p>
    <w:p w14:paraId="26B524DB" w14:textId="77777777" w:rsidR="00617383" w:rsidRPr="0087159A" w:rsidRDefault="00617383" w:rsidP="00703D87">
      <w:pPr>
        <w:pStyle w:val="Corpodetexto"/>
        <w:rPr>
          <w:rFonts w:ascii="Arial" w:hAnsi="Arial" w:cs="Arial"/>
          <w:sz w:val="22"/>
          <w:szCs w:val="22"/>
        </w:rPr>
      </w:pPr>
    </w:p>
    <w:p w14:paraId="0E53A613" w14:textId="77777777" w:rsidR="00617383" w:rsidRPr="0087159A" w:rsidRDefault="00617383" w:rsidP="00703D87">
      <w:pPr>
        <w:pStyle w:val="Corpodetexto"/>
        <w:rPr>
          <w:rFonts w:ascii="Arial" w:hAnsi="Arial" w:cs="Arial"/>
          <w:sz w:val="22"/>
          <w:szCs w:val="22"/>
        </w:rPr>
      </w:pPr>
    </w:p>
    <w:p w14:paraId="3A16E970" w14:textId="77777777" w:rsidR="00617383" w:rsidRPr="0087159A" w:rsidRDefault="00B7547E" w:rsidP="00666015">
      <w:pPr>
        <w:pStyle w:val="Corpodetext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159A">
        <w:rPr>
          <w:rFonts w:ascii="Arial" w:hAnsi="Arial" w:cs="Arial"/>
          <w:sz w:val="22"/>
          <w:szCs w:val="22"/>
        </w:rPr>
        <w:t>Prezados</w:t>
      </w:r>
      <w:r w:rsidRPr="0087159A">
        <w:rPr>
          <w:rFonts w:ascii="Arial" w:hAnsi="Arial" w:cs="Arial"/>
          <w:spacing w:val="-4"/>
          <w:sz w:val="22"/>
          <w:szCs w:val="22"/>
        </w:rPr>
        <w:t xml:space="preserve"> </w:t>
      </w:r>
      <w:r w:rsidRPr="0087159A">
        <w:rPr>
          <w:rFonts w:ascii="Arial" w:hAnsi="Arial" w:cs="Arial"/>
          <w:sz w:val="22"/>
          <w:szCs w:val="22"/>
        </w:rPr>
        <w:t>Senhores,</w:t>
      </w:r>
    </w:p>
    <w:p w14:paraId="1C0652EB" w14:textId="77777777" w:rsidR="00617383" w:rsidRPr="0087159A" w:rsidRDefault="00617383" w:rsidP="00703D87">
      <w:pPr>
        <w:pStyle w:val="Corpodetexto"/>
        <w:spacing w:before="2" w:line="276" w:lineRule="auto"/>
        <w:rPr>
          <w:rFonts w:ascii="Arial" w:hAnsi="Arial" w:cs="Arial"/>
          <w:sz w:val="22"/>
          <w:szCs w:val="22"/>
        </w:rPr>
      </w:pPr>
    </w:p>
    <w:p w14:paraId="39A7C40F" w14:textId="2A6C610F" w:rsidR="00617383" w:rsidRPr="0087159A" w:rsidRDefault="000A0E2E" w:rsidP="00666015">
      <w:pPr>
        <w:pStyle w:val="Corpodetexto"/>
        <w:tabs>
          <w:tab w:val="left" w:pos="9682"/>
        </w:tabs>
        <w:spacing w:before="93" w:line="276" w:lineRule="auto"/>
        <w:jc w:val="both"/>
        <w:rPr>
          <w:rFonts w:ascii="Arial" w:hAnsi="Arial" w:cs="Arial"/>
          <w:sz w:val="22"/>
          <w:szCs w:val="22"/>
        </w:rPr>
      </w:pPr>
      <w:r w:rsidRPr="0087159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4E61436E" wp14:editId="385E016D">
                <wp:simplePos x="0" y="0"/>
                <wp:positionH relativeFrom="page">
                  <wp:posOffset>1503045</wp:posOffset>
                </wp:positionH>
                <wp:positionV relativeFrom="paragraph">
                  <wp:posOffset>60325</wp:posOffset>
                </wp:positionV>
                <wp:extent cx="53340" cy="176530"/>
                <wp:effectExtent l="0" t="0" r="0" b="0"/>
                <wp:wrapNone/>
                <wp:docPr id="6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65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F3987" id="Rectangle 35" o:spid="_x0000_s1026" style="position:absolute;margin-left:118.35pt;margin-top:4.75pt;width:4.2pt;height:13.9p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" fillcolor="yellow" stroked="f">
                <w10:wrap anchorx="page"/>
              </v:rect>
            </w:pict>
          </mc:Fallback>
        </mc:AlternateContent>
      </w:r>
      <w:r w:rsidRPr="0087159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0464BDD0" wp14:editId="7881A252">
                <wp:simplePos x="0" y="0"/>
                <wp:positionH relativeFrom="page">
                  <wp:posOffset>6094095</wp:posOffset>
                </wp:positionH>
                <wp:positionV relativeFrom="paragraph">
                  <wp:posOffset>60325</wp:posOffset>
                </wp:positionV>
                <wp:extent cx="53340" cy="176530"/>
                <wp:effectExtent l="0" t="0" r="0" b="0"/>
                <wp:wrapNone/>
                <wp:docPr id="6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65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27867" id="Rectangle 34" o:spid="_x0000_s1026" style="position:absolute;margin-left:479.85pt;margin-top:4.75pt;width:4.2pt;height:13.9pt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" fillcolor="yellow" stroked="f">
                <w10:wrap anchorx="page"/>
              </v:rect>
            </w:pict>
          </mc:Fallback>
        </mc:AlternateContent>
      </w:r>
      <w:r w:rsidRPr="0087159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 wp14:anchorId="27D288CA" wp14:editId="00A8BC0A">
                <wp:simplePos x="0" y="0"/>
                <wp:positionH relativeFrom="page">
                  <wp:posOffset>762000</wp:posOffset>
                </wp:positionH>
                <wp:positionV relativeFrom="paragraph">
                  <wp:posOffset>323850</wp:posOffset>
                </wp:positionV>
                <wp:extent cx="53340" cy="175260"/>
                <wp:effectExtent l="0" t="0" r="0" b="0"/>
                <wp:wrapNone/>
                <wp:docPr id="6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112ED" id="Rectangle 33" o:spid="_x0000_s1026" style="position:absolute;margin-left:60pt;margin-top:25.5pt;width:4.2pt;height:13.8pt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" fillcolor="yellow" stroked="f">
                <w10:wrap anchorx="page"/>
              </v:rect>
            </w:pict>
          </mc:Fallback>
        </mc:AlternateContent>
      </w:r>
      <w:r w:rsidRPr="0087159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63040" behindDoc="1" locked="0" layoutInCell="1" allowOverlap="1" wp14:anchorId="52D67803" wp14:editId="42112FB6">
                <wp:simplePos x="0" y="0"/>
                <wp:positionH relativeFrom="page">
                  <wp:posOffset>3842385</wp:posOffset>
                </wp:positionH>
                <wp:positionV relativeFrom="paragraph">
                  <wp:posOffset>323850</wp:posOffset>
                </wp:positionV>
                <wp:extent cx="53340" cy="175260"/>
                <wp:effectExtent l="0" t="0" r="0" b="0"/>
                <wp:wrapNone/>
                <wp:docPr id="6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83D9E" id="Rectangle 32" o:spid="_x0000_s1026" style="position:absolute;margin-left:302.55pt;margin-top:25.5pt;width:4.2pt;height:13.8pt;z-index:-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" fillcolor="yellow" stroked="f">
                <w10:wrap anchorx="page"/>
              </v:rect>
            </w:pict>
          </mc:Fallback>
        </mc:AlternateContent>
      </w:r>
      <w:r w:rsidRPr="0087159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3280" behindDoc="1" locked="0" layoutInCell="1" allowOverlap="1" wp14:anchorId="08C6E1A3" wp14:editId="37B86366">
                <wp:simplePos x="0" y="0"/>
                <wp:positionH relativeFrom="page">
                  <wp:posOffset>1259205</wp:posOffset>
                </wp:positionH>
                <wp:positionV relativeFrom="paragraph">
                  <wp:posOffset>586740</wp:posOffset>
                </wp:positionV>
                <wp:extent cx="53340" cy="176530"/>
                <wp:effectExtent l="0" t="0" r="0" b="0"/>
                <wp:wrapNone/>
                <wp:docPr id="6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65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DA52C" id="Rectangle 31" o:spid="_x0000_s1026" style="position:absolute;margin-left:99.15pt;margin-top:46.2pt;width:4.2pt;height:13.9pt;z-index:-25144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" fillcolor="yellow" stroked="f">
                <w10:wrap anchorx="page"/>
              </v:rect>
            </w:pict>
          </mc:Fallback>
        </mc:AlternateContent>
      </w:r>
      <w:r w:rsidRPr="0087159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3520" behindDoc="1" locked="0" layoutInCell="1" allowOverlap="1" wp14:anchorId="50CAD5D3" wp14:editId="5AE7270F">
                <wp:simplePos x="0" y="0"/>
                <wp:positionH relativeFrom="page">
                  <wp:posOffset>2413000</wp:posOffset>
                </wp:positionH>
                <wp:positionV relativeFrom="paragraph">
                  <wp:posOffset>586740</wp:posOffset>
                </wp:positionV>
                <wp:extent cx="53340" cy="176530"/>
                <wp:effectExtent l="0" t="0" r="0" b="0"/>
                <wp:wrapNone/>
                <wp:docPr id="6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65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FB17C" id="Rectangle 30" o:spid="_x0000_s1026" style="position:absolute;margin-left:190pt;margin-top:46.2pt;width:4.2pt;height:13.9pt;z-index:-2514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" fillcolor="yellow" stroked="f">
                <w10:wrap anchorx="page"/>
              </v:rect>
            </w:pict>
          </mc:Fallback>
        </mc:AlternateContent>
      </w:r>
      <w:r w:rsidR="00B7547E" w:rsidRPr="0087159A">
        <w:rPr>
          <w:rFonts w:ascii="Arial" w:hAnsi="Arial" w:cs="Arial"/>
          <w:sz w:val="22"/>
          <w:szCs w:val="22"/>
        </w:rPr>
        <w:t>A</w:t>
      </w:r>
      <w:r w:rsidR="00B7547E" w:rsidRPr="0087159A">
        <w:rPr>
          <w:rFonts w:ascii="Arial" w:hAnsi="Arial" w:cs="Arial"/>
          <w:spacing w:val="-13"/>
          <w:sz w:val="22"/>
          <w:szCs w:val="22"/>
        </w:rPr>
        <w:t xml:space="preserve"> </w:t>
      </w:r>
      <w:r w:rsidR="00B7547E" w:rsidRPr="0087159A">
        <w:rPr>
          <w:rFonts w:ascii="Arial" w:hAnsi="Arial" w:cs="Arial"/>
          <w:sz w:val="22"/>
          <w:szCs w:val="22"/>
        </w:rPr>
        <w:t>Licitante</w:t>
      </w:r>
      <w:r w:rsidR="00B7547E" w:rsidRPr="0087159A">
        <w:rPr>
          <w:rFonts w:ascii="Arial" w:hAnsi="Arial" w:cs="Arial"/>
          <w:spacing w:val="-12"/>
          <w:sz w:val="22"/>
          <w:szCs w:val="22"/>
        </w:rPr>
        <w:t xml:space="preserve"> </w:t>
      </w:r>
      <w:r w:rsidR="00B7547E" w:rsidRPr="0087159A">
        <w:rPr>
          <w:rFonts w:ascii="Arial" w:hAnsi="Arial" w:cs="Arial"/>
          <w:sz w:val="22"/>
          <w:szCs w:val="22"/>
        </w:rPr>
        <w:t>[•]</w:t>
      </w:r>
      <w:r w:rsidR="00B7547E" w:rsidRPr="0087159A">
        <w:rPr>
          <w:rFonts w:ascii="Arial" w:hAnsi="Arial" w:cs="Arial"/>
          <w:spacing w:val="-12"/>
          <w:sz w:val="22"/>
          <w:szCs w:val="22"/>
        </w:rPr>
        <w:t xml:space="preserve"> </w:t>
      </w:r>
      <w:r w:rsidR="00B7547E" w:rsidRPr="0087159A">
        <w:rPr>
          <w:rFonts w:ascii="Arial" w:hAnsi="Arial" w:cs="Arial"/>
          <w:sz w:val="22"/>
          <w:szCs w:val="22"/>
        </w:rPr>
        <w:t>(Razão</w:t>
      </w:r>
      <w:r w:rsidR="00B7547E" w:rsidRPr="0087159A">
        <w:rPr>
          <w:rFonts w:ascii="Arial" w:hAnsi="Arial" w:cs="Arial"/>
          <w:spacing w:val="-13"/>
          <w:sz w:val="22"/>
          <w:szCs w:val="22"/>
        </w:rPr>
        <w:t xml:space="preserve"> </w:t>
      </w:r>
      <w:r w:rsidR="00B7547E" w:rsidRPr="0087159A">
        <w:rPr>
          <w:rFonts w:ascii="Arial" w:hAnsi="Arial" w:cs="Arial"/>
          <w:sz w:val="22"/>
          <w:szCs w:val="22"/>
        </w:rPr>
        <w:t>Social</w:t>
      </w:r>
      <w:r w:rsidR="00B7547E" w:rsidRPr="0087159A">
        <w:rPr>
          <w:rFonts w:ascii="Arial" w:hAnsi="Arial" w:cs="Arial"/>
          <w:spacing w:val="-13"/>
          <w:sz w:val="22"/>
          <w:szCs w:val="22"/>
        </w:rPr>
        <w:t xml:space="preserve"> </w:t>
      </w:r>
      <w:r w:rsidR="00B7547E" w:rsidRPr="0087159A">
        <w:rPr>
          <w:rFonts w:ascii="Arial" w:hAnsi="Arial" w:cs="Arial"/>
          <w:sz w:val="22"/>
          <w:szCs w:val="22"/>
        </w:rPr>
        <w:t>ou</w:t>
      </w:r>
      <w:r w:rsidR="00B7547E" w:rsidRPr="0087159A">
        <w:rPr>
          <w:rFonts w:ascii="Arial" w:hAnsi="Arial" w:cs="Arial"/>
          <w:spacing w:val="-12"/>
          <w:sz w:val="22"/>
          <w:szCs w:val="22"/>
        </w:rPr>
        <w:t xml:space="preserve"> </w:t>
      </w:r>
      <w:r w:rsidR="00B7547E" w:rsidRPr="0087159A">
        <w:rPr>
          <w:rFonts w:ascii="Arial" w:hAnsi="Arial" w:cs="Arial"/>
          <w:sz w:val="22"/>
          <w:szCs w:val="22"/>
        </w:rPr>
        <w:t>Nome</w:t>
      </w:r>
      <w:r w:rsidR="00B7547E" w:rsidRPr="0087159A">
        <w:rPr>
          <w:rFonts w:ascii="Arial" w:hAnsi="Arial" w:cs="Arial"/>
          <w:spacing w:val="-15"/>
          <w:sz w:val="22"/>
          <w:szCs w:val="22"/>
        </w:rPr>
        <w:t xml:space="preserve"> </w:t>
      </w:r>
      <w:r w:rsidR="00B7547E" w:rsidRPr="0087159A">
        <w:rPr>
          <w:rFonts w:ascii="Arial" w:hAnsi="Arial" w:cs="Arial"/>
          <w:sz w:val="22"/>
          <w:szCs w:val="22"/>
        </w:rPr>
        <w:t>do</w:t>
      </w:r>
      <w:r w:rsidR="00B7547E" w:rsidRPr="0087159A">
        <w:rPr>
          <w:rFonts w:ascii="Arial" w:hAnsi="Arial" w:cs="Arial"/>
          <w:spacing w:val="-13"/>
          <w:sz w:val="22"/>
          <w:szCs w:val="22"/>
        </w:rPr>
        <w:t xml:space="preserve"> </w:t>
      </w:r>
      <w:r w:rsidR="00B7547E" w:rsidRPr="0087159A">
        <w:rPr>
          <w:rFonts w:ascii="Arial" w:hAnsi="Arial" w:cs="Arial"/>
          <w:sz w:val="22"/>
          <w:szCs w:val="22"/>
        </w:rPr>
        <w:t>Consórcio),</w:t>
      </w:r>
      <w:r w:rsidR="00B7547E" w:rsidRPr="0087159A">
        <w:rPr>
          <w:rFonts w:ascii="Arial" w:hAnsi="Arial" w:cs="Arial"/>
          <w:spacing w:val="-13"/>
          <w:sz w:val="22"/>
          <w:szCs w:val="22"/>
        </w:rPr>
        <w:t xml:space="preserve"> </w:t>
      </w:r>
      <w:r w:rsidR="00B7547E" w:rsidRPr="0087159A">
        <w:rPr>
          <w:rFonts w:ascii="Arial" w:hAnsi="Arial" w:cs="Arial"/>
          <w:sz w:val="22"/>
          <w:szCs w:val="22"/>
        </w:rPr>
        <w:t>inscrita</w:t>
      </w:r>
      <w:r w:rsidR="00B7547E" w:rsidRPr="0087159A">
        <w:rPr>
          <w:rFonts w:ascii="Arial" w:hAnsi="Arial" w:cs="Arial"/>
          <w:spacing w:val="-12"/>
          <w:sz w:val="22"/>
          <w:szCs w:val="22"/>
        </w:rPr>
        <w:t xml:space="preserve"> </w:t>
      </w:r>
      <w:r w:rsidR="00B7547E" w:rsidRPr="0087159A">
        <w:rPr>
          <w:rFonts w:ascii="Arial" w:hAnsi="Arial" w:cs="Arial"/>
          <w:sz w:val="22"/>
          <w:szCs w:val="22"/>
        </w:rPr>
        <w:t>no</w:t>
      </w:r>
      <w:r w:rsidR="00B7547E" w:rsidRPr="0087159A">
        <w:rPr>
          <w:rFonts w:ascii="Arial" w:hAnsi="Arial" w:cs="Arial"/>
          <w:spacing w:val="-13"/>
          <w:sz w:val="22"/>
          <w:szCs w:val="22"/>
        </w:rPr>
        <w:t xml:space="preserve"> </w:t>
      </w:r>
      <w:r w:rsidR="00B7547E" w:rsidRPr="0087159A">
        <w:rPr>
          <w:rFonts w:ascii="Arial" w:hAnsi="Arial" w:cs="Arial"/>
          <w:sz w:val="22"/>
          <w:szCs w:val="22"/>
        </w:rPr>
        <w:t>CNPJ</w:t>
      </w:r>
      <w:r w:rsidR="00B7547E" w:rsidRPr="0087159A">
        <w:rPr>
          <w:rFonts w:ascii="Arial" w:hAnsi="Arial" w:cs="Arial"/>
          <w:spacing w:val="-13"/>
          <w:sz w:val="22"/>
          <w:szCs w:val="22"/>
        </w:rPr>
        <w:t xml:space="preserve"> </w:t>
      </w:r>
      <w:r w:rsidR="00B7547E" w:rsidRPr="0087159A">
        <w:rPr>
          <w:rFonts w:ascii="Arial" w:hAnsi="Arial" w:cs="Arial"/>
          <w:sz w:val="22"/>
          <w:szCs w:val="22"/>
        </w:rPr>
        <w:t>sob</w:t>
      </w:r>
      <w:r w:rsidR="00B7547E" w:rsidRPr="0087159A">
        <w:rPr>
          <w:rFonts w:ascii="Arial" w:hAnsi="Arial" w:cs="Arial"/>
          <w:spacing w:val="-12"/>
          <w:sz w:val="22"/>
          <w:szCs w:val="22"/>
        </w:rPr>
        <w:t xml:space="preserve"> </w:t>
      </w:r>
      <w:r w:rsidR="00B7547E" w:rsidRPr="0087159A">
        <w:rPr>
          <w:rFonts w:ascii="Arial" w:hAnsi="Arial" w:cs="Arial"/>
          <w:sz w:val="22"/>
          <w:szCs w:val="22"/>
        </w:rPr>
        <w:t>o</w:t>
      </w:r>
      <w:r w:rsidR="00B7547E" w:rsidRPr="0087159A">
        <w:rPr>
          <w:rFonts w:ascii="Arial" w:hAnsi="Arial" w:cs="Arial"/>
          <w:spacing w:val="-12"/>
          <w:sz w:val="22"/>
          <w:szCs w:val="22"/>
        </w:rPr>
        <w:t xml:space="preserve"> </w:t>
      </w:r>
      <w:r w:rsidR="00B7547E" w:rsidRPr="0087159A">
        <w:rPr>
          <w:rFonts w:ascii="Arial" w:hAnsi="Arial" w:cs="Arial"/>
          <w:sz w:val="22"/>
          <w:szCs w:val="22"/>
        </w:rPr>
        <w:t>n.º</w:t>
      </w:r>
      <w:r w:rsidR="00B7547E" w:rsidRPr="0087159A">
        <w:rPr>
          <w:rFonts w:ascii="Arial" w:hAnsi="Arial" w:cs="Arial"/>
          <w:spacing w:val="-13"/>
          <w:sz w:val="22"/>
          <w:szCs w:val="22"/>
        </w:rPr>
        <w:t xml:space="preserve"> </w:t>
      </w:r>
      <w:r w:rsidR="00B7547E" w:rsidRPr="0087159A">
        <w:rPr>
          <w:rFonts w:ascii="Arial" w:hAnsi="Arial" w:cs="Arial"/>
          <w:sz w:val="22"/>
          <w:szCs w:val="22"/>
        </w:rPr>
        <w:t>[•]</w:t>
      </w:r>
      <w:r w:rsidR="00C41871" w:rsidRPr="0087159A">
        <w:rPr>
          <w:rFonts w:ascii="Arial" w:hAnsi="Arial" w:cs="Arial"/>
          <w:sz w:val="22"/>
          <w:szCs w:val="22"/>
        </w:rPr>
        <w:t xml:space="preserve">, </w:t>
      </w:r>
      <w:r w:rsidR="00B7547E" w:rsidRPr="0087159A">
        <w:rPr>
          <w:rFonts w:ascii="Arial" w:hAnsi="Arial" w:cs="Arial"/>
          <w:sz w:val="22"/>
          <w:szCs w:val="22"/>
        </w:rPr>
        <w:t>com</w:t>
      </w:r>
      <w:r w:rsidR="00B7547E" w:rsidRPr="0087159A">
        <w:rPr>
          <w:rFonts w:ascii="Arial" w:hAnsi="Arial" w:cs="Arial"/>
          <w:spacing w:val="-12"/>
          <w:sz w:val="22"/>
          <w:szCs w:val="22"/>
        </w:rPr>
        <w:t xml:space="preserve"> </w:t>
      </w:r>
      <w:r w:rsidR="00B7547E" w:rsidRPr="0087159A">
        <w:rPr>
          <w:rFonts w:ascii="Arial" w:hAnsi="Arial" w:cs="Arial"/>
          <w:sz w:val="22"/>
          <w:szCs w:val="22"/>
        </w:rPr>
        <w:t>sede</w:t>
      </w:r>
      <w:r w:rsidR="00B7547E" w:rsidRPr="0087159A">
        <w:rPr>
          <w:rFonts w:ascii="Arial" w:hAnsi="Arial" w:cs="Arial"/>
          <w:spacing w:val="-64"/>
          <w:sz w:val="22"/>
          <w:szCs w:val="22"/>
        </w:rPr>
        <w:t xml:space="preserve"> </w:t>
      </w:r>
      <w:r w:rsidR="00B7547E" w:rsidRPr="0087159A">
        <w:rPr>
          <w:rFonts w:ascii="Arial" w:hAnsi="Arial" w:cs="Arial"/>
          <w:sz w:val="22"/>
          <w:szCs w:val="22"/>
        </w:rPr>
        <w:t>[•]</w:t>
      </w:r>
      <w:r w:rsidR="00C41871" w:rsidRPr="0087159A">
        <w:rPr>
          <w:rFonts w:ascii="Arial" w:hAnsi="Arial" w:cs="Arial"/>
          <w:sz w:val="22"/>
          <w:szCs w:val="22"/>
        </w:rPr>
        <w:t xml:space="preserve">, </w:t>
      </w:r>
      <w:r w:rsidR="00B7547E" w:rsidRPr="0087159A">
        <w:rPr>
          <w:rFonts w:ascii="Arial" w:hAnsi="Arial" w:cs="Arial"/>
          <w:sz w:val="22"/>
          <w:szCs w:val="22"/>
        </w:rPr>
        <w:t>por</w:t>
      </w:r>
      <w:r w:rsidR="00B7547E" w:rsidRPr="0087159A">
        <w:rPr>
          <w:rFonts w:ascii="Arial" w:hAnsi="Arial" w:cs="Arial"/>
          <w:spacing w:val="7"/>
          <w:sz w:val="22"/>
          <w:szCs w:val="22"/>
        </w:rPr>
        <w:t xml:space="preserve"> </w:t>
      </w:r>
      <w:r w:rsidR="00B7547E" w:rsidRPr="0087159A">
        <w:rPr>
          <w:rFonts w:ascii="Arial" w:hAnsi="Arial" w:cs="Arial"/>
          <w:sz w:val="22"/>
          <w:szCs w:val="22"/>
        </w:rPr>
        <w:t>intermédio</w:t>
      </w:r>
      <w:r w:rsidR="00B7547E" w:rsidRPr="0087159A">
        <w:rPr>
          <w:rFonts w:ascii="Arial" w:hAnsi="Arial" w:cs="Arial"/>
          <w:spacing w:val="6"/>
          <w:sz w:val="22"/>
          <w:szCs w:val="22"/>
        </w:rPr>
        <w:t xml:space="preserve"> </w:t>
      </w:r>
      <w:r w:rsidR="00B7547E" w:rsidRPr="0087159A">
        <w:rPr>
          <w:rFonts w:ascii="Arial" w:hAnsi="Arial" w:cs="Arial"/>
          <w:sz w:val="22"/>
          <w:szCs w:val="22"/>
        </w:rPr>
        <w:t>de</w:t>
      </w:r>
      <w:r w:rsidR="00B7547E" w:rsidRPr="0087159A">
        <w:rPr>
          <w:rFonts w:ascii="Arial" w:hAnsi="Arial" w:cs="Arial"/>
          <w:spacing w:val="9"/>
          <w:sz w:val="22"/>
          <w:szCs w:val="22"/>
        </w:rPr>
        <w:t xml:space="preserve"> </w:t>
      </w:r>
      <w:r w:rsidR="00B7547E" w:rsidRPr="0087159A">
        <w:rPr>
          <w:rFonts w:ascii="Arial" w:hAnsi="Arial" w:cs="Arial"/>
          <w:sz w:val="22"/>
          <w:szCs w:val="22"/>
        </w:rPr>
        <w:t>seu</w:t>
      </w:r>
      <w:r w:rsidR="00B7547E" w:rsidRPr="0087159A">
        <w:rPr>
          <w:rFonts w:ascii="Arial" w:hAnsi="Arial" w:cs="Arial"/>
          <w:spacing w:val="8"/>
          <w:sz w:val="22"/>
          <w:szCs w:val="22"/>
        </w:rPr>
        <w:t xml:space="preserve"> </w:t>
      </w:r>
      <w:r w:rsidR="00B7547E" w:rsidRPr="0087159A">
        <w:rPr>
          <w:rFonts w:ascii="Arial" w:hAnsi="Arial" w:cs="Arial"/>
          <w:sz w:val="22"/>
          <w:szCs w:val="22"/>
        </w:rPr>
        <w:t>representante</w:t>
      </w:r>
      <w:r w:rsidR="00B7547E" w:rsidRPr="0087159A">
        <w:rPr>
          <w:rFonts w:ascii="Arial" w:hAnsi="Arial" w:cs="Arial"/>
          <w:spacing w:val="9"/>
          <w:sz w:val="22"/>
          <w:szCs w:val="22"/>
        </w:rPr>
        <w:t xml:space="preserve"> </w:t>
      </w:r>
      <w:r w:rsidR="00B7547E" w:rsidRPr="0087159A">
        <w:rPr>
          <w:rFonts w:ascii="Arial" w:hAnsi="Arial" w:cs="Arial"/>
          <w:sz w:val="22"/>
          <w:szCs w:val="22"/>
        </w:rPr>
        <w:t>legal</w:t>
      </w:r>
      <w:r w:rsidR="00B7547E" w:rsidRPr="0087159A">
        <w:rPr>
          <w:rFonts w:ascii="Arial" w:hAnsi="Arial" w:cs="Arial"/>
          <w:spacing w:val="6"/>
          <w:sz w:val="22"/>
          <w:szCs w:val="22"/>
        </w:rPr>
        <w:t xml:space="preserve"> </w:t>
      </w:r>
      <w:r w:rsidR="00B7547E" w:rsidRPr="0087159A">
        <w:rPr>
          <w:rFonts w:ascii="Arial" w:hAnsi="Arial" w:cs="Arial"/>
          <w:sz w:val="22"/>
          <w:szCs w:val="22"/>
        </w:rPr>
        <w:t>[•]</w:t>
      </w:r>
      <w:r w:rsidR="00B83406" w:rsidRPr="0087159A">
        <w:rPr>
          <w:rFonts w:ascii="Arial" w:hAnsi="Arial" w:cs="Arial"/>
          <w:sz w:val="22"/>
          <w:szCs w:val="22"/>
        </w:rPr>
        <w:t xml:space="preserve">, </w:t>
      </w:r>
      <w:r w:rsidR="00B7547E" w:rsidRPr="0087159A">
        <w:rPr>
          <w:rFonts w:ascii="Arial" w:hAnsi="Arial" w:cs="Arial"/>
          <w:sz w:val="22"/>
          <w:szCs w:val="22"/>
        </w:rPr>
        <w:t>inscrito</w:t>
      </w:r>
      <w:r w:rsidR="00B7547E" w:rsidRPr="0087159A">
        <w:rPr>
          <w:rFonts w:ascii="Arial" w:hAnsi="Arial" w:cs="Arial"/>
          <w:spacing w:val="9"/>
          <w:sz w:val="22"/>
          <w:szCs w:val="22"/>
        </w:rPr>
        <w:t xml:space="preserve"> </w:t>
      </w:r>
      <w:r w:rsidR="00B7547E" w:rsidRPr="0087159A">
        <w:rPr>
          <w:rFonts w:ascii="Arial" w:hAnsi="Arial" w:cs="Arial"/>
          <w:sz w:val="22"/>
          <w:szCs w:val="22"/>
        </w:rPr>
        <w:t>no</w:t>
      </w:r>
      <w:r w:rsidR="00B7547E" w:rsidRPr="0087159A">
        <w:rPr>
          <w:rFonts w:ascii="Arial" w:hAnsi="Arial" w:cs="Arial"/>
          <w:spacing w:val="9"/>
          <w:sz w:val="22"/>
          <w:szCs w:val="22"/>
        </w:rPr>
        <w:t xml:space="preserve"> </w:t>
      </w:r>
      <w:r w:rsidR="00B7547E" w:rsidRPr="0087159A">
        <w:rPr>
          <w:rFonts w:ascii="Arial" w:hAnsi="Arial" w:cs="Arial"/>
          <w:sz w:val="22"/>
          <w:szCs w:val="22"/>
        </w:rPr>
        <w:t>CPF</w:t>
      </w:r>
      <w:r w:rsidR="00B7547E" w:rsidRPr="0087159A">
        <w:rPr>
          <w:rFonts w:ascii="Arial" w:hAnsi="Arial" w:cs="Arial"/>
          <w:spacing w:val="6"/>
          <w:sz w:val="22"/>
          <w:szCs w:val="22"/>
        </w:rPr>
        <w:t xml:space="preserve"> </w:t>
      </w:r>
      <w:r w:rsidR="00B7547E" w:rsidRPr="0087159A">
        <w:rPr>
          <w:rFonts w:ascii="Arial" w:hAnsi="Arial" w:cs="Arial"/>
          <w:sz w:val="22"/>
          <w:szCs w:val="22"/>
        </w:rPr>
        <w:t>sob</w:t>
      </w:r>
      <w:r w:rsidR="00B7547E" w:rsidRPr="0087159A">
        <w:rPr>
          <w:rFonts w:ascii="Arial" w:hAnsi="Arial" w:cs="Arial"/>
          <w:spacing w:val="4"/>
          <w:sz w:val="22"/>
          <w:szCs w:val="22"/>
        </w:rPr>
        <w:t xml:space="preserve"> </w:t>
      </w:r>
      <w:r w:rsidR="00B7547E" w:rsidRPr="0087159A">
        <w:rPr>
          <w:rFonts w:ascii="Arial" w:hAnsi="Arial" w:cs="Arial"/>
          <w:sz w:val="22"/>
          <w:szCs w:val="22"/>
        </w:rPr>
        <w:t>o</w:t>
      </w:r>
      <w:r w:rsidR="00B7547E" w:rsidRPr="0087159A">
        <w:rPr>
          <w:rFonts w:ascii="Arial" w:hAnsi="Arial" w:cs="Arial"/>
          <w:spacing w:val="9"/>
          <w:sz w:val="22"/>
          <w:szCs w:val="22"/>
        </w:rPr>
        <w:t xml:space="preserve"> </w:t>
      </w:r>
      <w:r w:rsidR="00B7547E" w:rsidRPr="0087159A">
        <w:rPr>
          <w:rFonts w:ascii="Arial" w:hAnsi="Arial" w:cs="Arial"/>
          <w:sz w:val="22"/>
          <w:szCs w:val="22"/>
        </w:rPr>
        <w:t>n.º</w:t>
      </w:r>
      <w:r w:rsidR="00B83406" w:rsidRPr="0087159A">
        <w:rPr>
          <w:rFonts w:ascii="Arial" w:hAnsi="Arial" w:cs="Arial"/>
          <w:sz w:val="22"/>
          <w:szCs w:val="22"/>
        </w:rPr>
        <w:t xml:space="preserve"> [•]</w:t>
      </w:r>
      <w:r w:rsidR="00B7547E" w:rsidRPr="0087159A">
        <w:rPr>
          <w:rFonts w:ascii="Arial" w:hAnsi="Arial" w:cs="Arial"/>
          <w:sz w:val="22"/>
          <w:szCs w:val="22"/>
        </w:rPr>
        <w:t>,</w:t>
      </w:r>
      <w:r w:rsidR="00B7547E" w:rsidRPr="0087159A">
        <w:rPr>
          <w:rFonts w:ascii="Arial" w:hAnsi="Arial" w:cs="Arial"/>
          <w:spacing w:val="-64"/>
          <w:sz w:val="22"/>
          <w:szCs w:val="22"/>
        </w:rPr>
        <w:t xml:space="preserve"> </w:t>
      </w:r>
      <w:r w:rsidR="00B7547E" w:rsidRPr="0087159A">
        <w:rPr>
          <w:rFonts w:ascii="Arial" w:hAnsi="Arial" w:cs="Arial"/>
          <w:sz w:val="22"/>
          <w:szCs w:val="22"/>
        </w:rPr>
        <w:t>RG n.º [</w:t>
      </w:r>
      <w:r w:rsidR="00B7547E" w:rsidRPr="0087159A">
        <w:rPr>
          <w:rFonts w:ascii="Arial" w:hAnsi="Arial" w:cs="Arial"/>
          <w:sz w:val="22"/>
          <w:szCs w:val="22"/>
          <w:highlight w:val="yellow"/>
        </w:rPr>
        <w:t>•</w:t>
      </w:r>
      <w:r w:rsidR="00B7547E" w:rsidRPr="0087159A">
        <w:rPr>
          <w:rFonts w:ascii="Arial" w:hAnsi="Arial" w:cs="Arial"/>
          <w:sz w:val="22"/>
          <w:szCs w:val="22"/>
        </w:rPr>
        <w:t>]</w:t>
      </w:r>
      <w:r w:rsidR="00C77CB8" w:rsidRPr="0087159A">
        <w:rPr>
          <w:rFonts w:ascii="Arial" w:hAnsi="Arial" w:cs="Arial"/>
          <w:sz w:val="22"/>
          <w:szCs w:val="22"/>
        </w:rPr>
        <w:t xml:space="preserve">, </w:t>
      </w:r>
      <w:r w:rsidR="00B7547E" w:rsidRPr="0087159A">
        <w:rPr>
          <w:rFonts w:ascii="Arial" w:hAnsi="Arial" w:cs="Arial"/>
          <w:sz w:val="22"/>
          <w:szCs w:val="22"/>
        </w:rPr>
        <w:t xml:space="preserve">domiciliado na </w:t>
      </w:r>
      <w:r w:rsidR="00B7547E" w:rsidRPr="0087159A">
        <w:rPr>
          <w:rFonts w:ascii="Arial" w:hAnsi="Arial" w:cs="Arial"/>
          <w:sz w:val="22"/>
          <w:szCs w:val="22"/>
          <w:highlight w:val="yellow"/>
        </w:rPr>
        <w:t>[•]</w:t>
      </w:r>
      <w:r w:rsidR="00B83406" w:rsidRPr="0087159A">
        <w:rPr>
          <w:rFonts w:ascii="Arial" w:hAnsi="Arial" w:cs="Arial"/>
          <w:sz w:val="22"/>
          <w:szCs w:val="22"/>
        </w:rPr>
        <w:t xml:space="preserve">, </w:t>
      </w:r>
      <w:r w:rsidR="00B7547E" w:rsidRPr="0087159A">
        <w:rPr>
          <w:rFonts w:ascii="Arial" w:hAnsi="Arial" w:cs="Arial"/>
          <w:b/>
          <w:sz w:val="22"/>
          <w:szCs w:val="22"/>
        </w:rPr>
        <w:t>DECLARA</w:t>
      </w:r>
      <w:r w:rsidR="00B7547E" w:rsidRPr="0087159A">
        <w:rPr>
          <w:rFonts w:ascii="Arial" w:hAnsi="Arial" w:cs="Arial"/>
          <w:sz w:val="22"/>
          <w:szCs w:val="22"/>
        </w:rPr>
        <w:t xml:space="preserve">, para os fins dos itens </w:t>
      </w:r>
      <w:r w:rsidR="00E65F78" w:rsidRPr="0087159A">
        <w:rPr>
          <w:rFonts w:ascii="Arial" w:hAnsi="Arial" w:cs="Arial"/>
          <w:sz w:val="22"/>
          <w:szCs w:val="22"/>
        </w:rPr>
        <w:t>1</w:t>
      </w:r>
      <w:r w:rsidR="00B83406" w:rsidRPr="0087159A">
        <w:rPr>
          <w:rFonts w:ascii="Arial" w:hAnsi="Arial" w:cs="Arial"/>
          <w:sz w:val="22"/>
          <w:szCs w:val="22"/>
        </w:rPr>
        <w:t xml:space="preserve">1 </w:t>
      </w:r>
      <w:r w:rsidR="00E65F78" w:rsidRPr="0087159A">
        <w:rPr>
          <w:rFonts w:ascii="Arial" w:hAnsi="Arial" w:cs="Arial"/>
          <w:sz w:val="22"/>
          <w:szCs w:val="22"/>
        </w:rPr>
        <w:t xml:space="preserve">e 13 </w:t>
      </w:r>
      <w:r w:rsidR="00B7547E" w:rsidRPr="0087159A">
        <w:rPr>
          <w:rFonts w:ascii="Arial" w:hAnsi="Arial" w:cs="Arial"/>
          <w:sz w:val="22"/>
          <w:szCs w:val="22"/>
        </w:rPr>
        <w:t>do EDITAL de Licitação,</w:t>
      </w:r>
      <w:r w:rsidR="00B7547E" w:rsidRPr="0087159A">
        <w:rPr>
          <w:rFonts w:ascii="Arial" w:hAnsi="Arial" w:cs="Arial"/>
          <w:spacing w:val="-65"/>
          <w:sz w:val="22"/>
          <w:szCs w:val="22"/>
        </w:rPr>
        <w:t xml:space="preserve"> </w:t>
      </w:r>
      <w:r w:rsidR="00B7547E" w:rsidRPr="0087159A">
        <w:rPr>
          <w:rFonts w:ascii="Arial" w:hAnsi="Arial" w:cs="Arial"/>
          <w:sz w:val="22"/>
          <w:szCs w:val="22"/>
        </w:rPr>
        <w:t>Concorrência</w:t>
      </w:r>
      <w:r w:rsidR="00B7547E" w:rsidRPr="0087159A">
        <w:rPr>
          <w:rFonts w:ascii="Arial" w:hAnsi="Arial" w:cs="Arial"/>
          <w:spacing w:val="-3"/>
          <w:sz w:val="22"/>
          <w:szCs w:val="22"/>
        </w:rPr>
        <w:t xml:space="preserve"> </w:t>
      </w:r>
      <w:r w:rsidR="00B7547E" w:rsidRPr="0087159A">
        <w:rPr>
          <w:rFonts w:ascii="Arial" w:hAnsi="Arial" w:cs="Arial"/>
          <w:sz w:val="22"/>
          <w:szCs w:val="22"/>
        </w:rPr>
        <w:t xml:space="preserve">n. </w:t>
      </w:r>
      <w:r w:rsidR="00B83406" w:rsidRPr="0087159A">
        <w:rPr>
          <w:rFonts w:ascii="Arial" w:hAnsi="Arial" w:cs="Arial"/>
          <w:sz w:val="22"/>
          <w:szCs w:val="22"/>
          <w:highlight w:val="yellow"/>
        </w:rPr>
        <w:t>[•]</w:t>
      </w:r>
      <w:r w:rsidR="00B7547E" w:rsidRPr="0087159A">
        <w:rPr>
          <w:rFonts w:ascii="Arial" w:hAnsi="Arial" w:cs="Arial"/>
          <w:sz w:val="22"/>
          <w:szCs w:val="22"/>
        </w:rPr>
        <w:t>/202</w:t>
      </w:r>
      <w:r w:rsidR="00C77CB8" w:rsidRPr="0087159A">
        <w:rPr>
          <w:rFonts w:ascii="Arial" w:hAnsi="Arial" w:cs="Arial"/>
          <w:sz w:val="22"/>
          <w:szCs w:val="22"/>
        </w:rPr>
        <w:t>3</w:t>
      </w:r>
      <w:r w:rsidR="00B7547E" w:rsidRPr="0087159A">
        <w:rPr>
          <w:rFonts w:ascii="Arial" w:hAnsi="Arial" w:cs="Arial"/>
          <w:sz w:val="22"/>
          <w:szCs w:val="22"/>
        </w:rPr>
        <w:t>, que</w:t>
      </w:r>
      <w:r w:rsidR="00B7547E" w:rsidRPr="0087159A">
        <w:rPr>
          <w:rFonts w:ascii="Arial" w:hAnsi="Arial" w:cs="Arial"/>
          <w:spacing w:val="-2"/>
          <w:sz w:val="22"/>
          <w:szCs w:val="22"/>
        </w:rPr>
        <w:t xml:space="preserve"> </w:t>
      </w:r>
      <w:r w:rsidR="00B7547E" w:rsidRPr="0087159A">
        <w:rPr>
          <w:rFonts w:ascii="Arial" w:hAnsi="Arial" w:cs="Arial"/>
          <w:sz w:val="22"/>
          <w:szCs w:val="22"/>
        </w:rPr>
        <w:t>sua</w:t>
      </w:r>
      <w:r w:rsidR="00B7547E" w:rsidRPr="0087159A">
        <w:rPr>
          <w:rFonts w:ascii="Arial" w:hAnsi="Arial" w:cs="Arial"/>
          <w:spacing w:val="-2"/>
          <w:sz w:val="22"/>
          <w:szCs w:val="22"/>
        </w:rPr>
        <w:t xml:space="preserve"> </w:t>
      </w:r>
      <w:r w:rsidR="00B7547E" w:rsidRPr="0087159A">
        <w:rPr>
          <w:rFonts w:ascii="Arial" w:hAnsi="Arial" w:cs="Arial"/>
          <w:sz w:val="22"/>
          <w:szCs w:val="22"/>
        </w:rPr>
        <w:t>Proposta</w:t>
      </w:r>
      <w:r w:rsidR="00B7547E" w:rsidRPr="0087159A">
        <w:rPr>
          <w:rFonts w:ascii="Arial" w:hAnsi="Arial" w:cs="Arial"/>
          <w:spacing w:val="-2"/>
          <w:sz w:val="22"/>
          <w:szCs w:val="22"/>
        </w:rPr>
        <w:t xml:space="preserve"> </w:t>
      </w:r>
      <w:r w:rsidR="006D1062" w:rsidRPr="0087159A">
        <w:rPr>
          <w:rFonts w:ascii="Arial" w:hAnsi="Arial" w:cs="Arial"/>
          <w:spacing w:val="-2"/>
          <w:sz w:val="22"/>
          <w:szCs w:val="22"/>
        </w:rPr>
        <w:t xml:space="preserve">Comercal </w:t>
      </w:r>
      <w:r w:rsidR="00B7547E" w:rsidRPr="0087159A">
        <w:rPr>
          <w:rFonts w:ascii="Arial" w:hAnsi="Arial" w:cs="Arial"/>
          <w:sz w:val="22"/>
          <w:szCs w:val="22"/>
        </w:rPr>
        <w:t>consiste</w:t>
      </w:r>
      <w:r w:rsidR="00B7547E" w:rsidRPr="0087159A">
        <w:rPr>
          <w:rFonts w:ascii="Arial" w:hAnsi="Arial" w:cs="Arial"/>
          <w:spacing w:val="-2"/>
          <w:sz w:val="22"/>
          <w:szCs w:val="22"/>
        </w:rPr>
        <w:t xml:space="preserve"> </w:t>
      </w:r>
      <w:r w:rsidR="00B7547E" w:rsidRPr="0087159A">
        <w:rPr>
          <w:rFonts w:ascii="Arial" w:hAnsi="Arial" w:cs="Arial"/>
          <w:sz w:val="22"/>
          <w:szCs w:val="22"/>
        </w:rPr>
        <w:t>em:</w:t>
      </w:r>
    </w:p>
    <w:p w14:paraId="594DB4CE" w14:textId="77777777" w:rsidR="00C77CB8" w:rsidRPr="0087159A" w:rsidRDefault="00C77CB8" w:rsidP="00666015">
      <w:pPr>
        <w:pStyle w:val="Corpodetexto"/>
        <w:tabs>
          <w:tab w:val="left" w:pos="9682"/>
        </w:tabs>
        <w:spacing w:before="93" w:line="276" w:lineRule="auto"/>
        <w:jc w:val="both"/>
        <w:rPr>
          <w:rFonts w:ascii="Arial" w:hAnsi="Arial" w:cs="Arial"/>
          <w:sz w:val="22"/>
          <w:szCs w:val="22"/>
        </w:rPr>
      </w:pPr>
    </w:p>
    <w:p w14:paraId="510EC515" w14:textId="5424996C" w:rsidR="00B83406" w:rsidRPr="0087159A" w:rsidRDefault="00B83406" w:rsidP="00666015">
      <w:pPr>
        <w:pStyle w:val="PargrafodaLista"/>
        <w:numPr>
          <w:ilvl w:val="0"/>
          <w:numId w:val="5"/>
        </w:numPr>
        <w:spacing w:line="276" w:lineRule="auto"/>
        <w:ind w:left="0" w:right="0" w:firstLine="0"/>
        <w:rPr>
          <w:rFonts w:ascii="Arial" w:hAnsi="Arial" w:cs="Arial"/>
        </w:rPr>
      </w:pPr>
      <w:r w:rsidRPr="0087159A">
        <w:rPr>
          <w:rFonts w:ascii="Arial" w:hAnsi="Arial" w:cs="Arial"/>
        </w:rPr>
        <w:t xml:space="preserve">Pagamento de OUTORGA de </w:t>
      </w:r>
      <w:r w:rsidRPr="0087159A">
        <w:rPr>
          <w:rFonts w:ascii="Arial" w:hAnsi="Arial" w:cs="Arial"/>
          <w:b/>
        </w:rPr>
        <w:t>R$</w:t>
      </w:r>
      <w:r w:rsidRPr="0087159A">
        <w:rPr>
          <w:rFonts w:ascii="Arial" w:hAnsi="Arial" w:cs="Arial"/>
          <w:highlight w:val="yellow"/>
        </w:rPr>
        <w:t>[•]</w:t>
      </w:r>
      <w:r w:rsidRPr="0087159A">
        <w:rPr>
          <w:rFonts w:ascii="Arial" w:hAnsi="Arial" w:cs="Arial"/>
        </w:rPr>
        <w:t xml:space="preserve"> (</w:t>
      </w:r>
      <w:r w:rsidRPr="0087159A">
        <w:rPr>
          <w:rFonts w:ascii="Arial" w:hAnsi="Arial" w:cs="Arial"/>
          <w:highlight w:val="yellow"/>
        </w:rPr>
        <w:t>[•]</w:t>
      </w:r>
      <w:r w:rsidRPr="0087159A">
        <w:rPr>
          <w:rFonts w:ascii="Arial" w:hAnsi="Arial" w:cs="Arial"/>
        </w:rPr>
        <w:t>),</w:t>
      </w:r>
      <w:r w:rsidR="0036362B" w:rsidRPr="0087159A">
        <w:rPr>
          <w:rFonts w:ascii="Arial" w:hAnsi="Arial" w:cs="Arial"/>
        </w:rPr>
        <w:t xml:space="preserve"> </w:t>
      </w:r>
      <w:r w:rsidRPr="0087159A">
        <w:rPr>
          <w:rFonts w:ascii="Arial" w:hAnsi="Arial" w:cs="Arial"/>
        </w:rPr>
        <w:t xml:space="preserve">pela ADJUDICATÁRIA, </w:t>
      </w:r>
      <w:r w:rsidR="00246472" w:rsidRPr="0087159A">
        <w:rPr>
          <w:rFonts w:ascii="Arial" w:hAnsi="Arial" w:cs="Arial"/>
        </w:rPr>
        <w:t xml:space="preserve">em momento anterior </w:t>
      </w:r>
      <w:r w:rsidR="005446B1" w:rsidRPr="0087159A">
        <w:rPr>
          <w:rFonts w:ascii="Arial" w:hAnsi="Arial" w:cs="Arial"/>
        </w:rPr>
        <w:t xml:space="preserve">a assinatura do CONTRATO DE CONCESSÃO DOS SERVIÇOS, </w:t>
      </w:r>
      <w:r w:rsidRPr="0087159A">
        <w:rPr>
          <w:rFonts w:ascii="Arial" w:hAnsi="Arial" w:cs="Arial"/>
        </w:rPr>
        <w:t>de acordo</w:t>
      </w:r>
      <w:r w:rsidRPr="0087159A">
        <w:rPr>
          <w:rFonts w:ascii="Arial" w:hAnsi="Arial" w:cs="Arial"/>
          <w:spacing w:val="1"/>
        </w:rPr>
        <w:t xml:space="preserve"> </w:t>
      </w:r>
      <w:r w:rsidRPr="0087159A">
        <w:rPr>
          <w:rFonts w:ascii="Arial" w:hAnsi="Arial" w:cs="Arial"/>
        </w:rPr>
        <w:t>com</w:t>
      </w:r>
      <w:r w:rsidRPr="0087159A">
        <w:rPr>
          <w:rFonts w:ascii="Arial" w:hAnsi="Arial" w:cs="Arial"/>
          <w:spacing w:val="-2"/>
        </w:rPr>
        <w:t xml:space="preserve"> </w:t>
      </w:r>
      <w:r w:rsidRPr="0087159A">
        <w:rPr>
          <w:rFonts w:ascii="Arial" w:hAnsi="Arial" w:cs="Arial"/>
        </w:rPr>
        <w:t>o previsto neste</w:t>
      </w:r>
      <w:r w:rsidRPr="0087159A">
        <w:rPr>
          <w:rFonts w:ascii="Arial" w:hAnsi="Arial" w:cs="Arial"/>
          <w:spacing w:val="-1"/>
        </w:rPr>
        <w:t xml:space="preserve"> </w:t>
      </w:r>
      <w:r w:rsidRPr="0087159A">
        <w:rPr>
          <w:rFonts w:ascii="Arial" w:hAnsi="Arial" w:cs="Arial"/>
        </w:rPr>
        <w:t>EDITAL.</w:t>
      </w:r>
    </w:p>
    <w:p w14:paraId="52F2EEFE" w14:textId="23D730AE" w:rsidR="00B7547E" w:rsidRPr="0087159A" w:rsidRDefault="00B7547E" w:rsidP="00666015">
      <w:pPr>
        <w:pStyle w:val="Corpodetexto"/>
        <w:numPr>
          <w:ilvl w:val="0"/>
          <w:numId w:val="5"/>
        </w:numPr>
        <w:spacing w:before="9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7159A">
        <w:rPr>
          <w:rFonts w:ascii="Arial" w:hAnsi="Arial" w:cs="Arial"/>
          <w:sz w:val="22"/>
          <w:szCs w:val="22"/>
        </w:rPr>
        <w:t xml:space="preserve">O VALOR DE VENDA das Ações é de R$ </w:t>
      </w:r>
      <w:r w:rsidR="00A70CC8" w:rsidRPr="0087159A">
        <w:rPr>
          <w:rFonts w:ascii="Arial" w:hAnsi="Arial" w:cs="Arial"/>
          <w:sz w:val="22"/>
          <w:szCs w:val="22"/>
        </w:rPr>
        <w:t xml:space="preserve">R$ 109.851.560,00 (cento e nove milhões, oitocentos e cinquenta e um mil, quinhentos e sessenta reais) </w:t>
      </w:r>
      <w:r w:rsidRPr="0087159A">
        <w:rPr>
          <w:rFonts w:ascii="Arial" w:hAnsi="Arial" w:cs="Arial"/>
          <w:sz w:val="22"/>
          <w:szCs w:val="22"/>
        </w:rPr>
        <w:t xml:space="preserve"> (“Preço de Venda”), a ser pago pelo COMPRADOR à VENDEDORA, em moeda corrente nacional, a ser depositado em CONTA VINCULADA de titularidade </w:t>
      </w:r>
      <w:r w:rsidR="00A70CC8" w:rsidRPr="0087159A">
        <w:rPr>
          <w:rFonts w:ascii="Arial" w:hAnsi="Arial" w:cs="Arial"/>
          <w:sz w:val="22"/>
          <w:szCs w:val="22"/>
        </w:rPr>
        <w:t>da Carris</w:t>
      </w:r>
      <w:r w:rsidRPr="0087159A">
        <w:rPr>
          <w:rFonts w:ascii="Arial" w:hAnsi="Arial" w:cs="Arial"/>
          <w:sz w:val="22"/>
          <w:szCs w:val="22"/>
        </w:rPr>
        <w:t>, nas seguintes condições:</w:t>
      </w:r>
    </w:p>
    <w:p w14:paraId="4CC771B8" w14:textId="391EA773" w:rsidR="00B7547E" w:rsidRPr="0087159A" w:rsidRDefault="00B7547E" w:rsidP="00836E41">
      <w:pPr>
        <w:pStyle w:val="Corpodetexto"/>
        <w:numPr>
          <w:ilvl w:val="2"/>
          <w:numId w:val="3"/>
        </w:numPr>
        <w:spacing w:before="9" w:line="276" w:lineRule="auto"/>
        <w:ind w:left="1418" w:hanging="284"/>
        <w:jc w:val="both"/>
        <w:rPr>
          <w:rFonts w:ascii="Arial" w:hAnsi="Arial" w:cs="Arial"/>
          <w:sz w:val="22"/>
          <w:szCs w:val="22"/>
        </w:rPr>
      </w:pPr>
      <w:r w:rsidRPr="0087159A">
        <w:rPr>
          <w:rFonts w:ascii="Arial" w:hAnsi="Arial" w:cs="Arial"/>
          <w:sz w:val="22"/>
          <w:szCs w:val="22"/>
        </w:rPr>
        <w:t xml:space="preserve">Uma parcela à vista, em até 5 (cinco) dias </w:t>
      </w:r>
      <w:r w:rsidR="00A07636" w:rsidRPr="0087159A">
        <w:rPr>
          <w:rFonts w:ascii="Arial" w:hAnsi="Arial" w:cs="Arial"/>
          <w:sz w:val="22"/>
          <w:szCs w:val="22"/>
        </w:rPr>
        <w:t xml:space="preserve">úteis </w:t>
      </w:r>
      <w:r w:rsidRPr="0087159A">
        <w:rPr>
          <w:rFonts w:ascii="Arial" w:hAnsi="Arial" w:cs="Arial"/>
          <w:sz w:val="22"/>
          <w:szCs w:val="22"/>
        </w:rPr>
        <w:t>após a assinatura deste Contrato, no valor de R$ 12.500.000,00 (doze milhões e quinhentos mil reais);</w:t>
      </w:r>
    </w:p>
    <w:p w14:paraId="37249FF1" w14:textId="3E39542F" w:rsidR="00C4018A" w:rsidRPr="0087159A" w:rsidRDefault="00C4018A" w:rsidP="00836E41">
      <w:pPr>
        <w:pStyle w:val="Corpodetexto"/>
        <w:numPr>
          <w:ilvl w:val="2"/>
          <w:numId w:val="3"/>
        </w:numPr>
        <w:spacing w:before="9" w:line="276" w:lineRule="auto"/>
        <w:ind w:left="1418" w:hanging="284"/>
        <w:jc w:val="both"/>
        <w:rPr>
          <w:rFonts w:ascii="Arial" w:hAnsi="Arial" w:cs="Arial"/>
          <w:sz w:val="22"/>
          <w:szCs w:val="22"/>
        </w:rPr>
      </w:pPr>
      <w:r w:rsidRPr="0087159A">
        <w:rPr>
          <w:rFonts w:ascii="Arial" w:hAnsi="Arial" w:cs="Arial"/>
          <w:sz w:val="22"/>
          <w:szCs w:val="22"/>
        </w:rPr>
        <w:t>60 Parcelas mensais no valor de R$  1.161.667,00 (Um milhão, cento e sessenta e um mil e seiscentos e sessenta e sete reais), entre os meses 1 (um) e 60 (sessenta) após a assinatura do contrato</w:t>
      </w:r>
    </w:p>
    <w:p w14:paraId="1318A45D" w14:textId="02B08BDA" w:rsidR="00C4018A" w:rsidRPr="0087159A" w:rsidRDefault="00C4018A" w:rsidP="00836E41">
      <w:pPr>
        <w:pStyle w:val="Corpodetexto"/>
        <w:numPr>
          <w:ilvl w:val="2"/>
          <w:numId w:val="3"/>
        </w:numPr>
        <w:spacing w:before="9" w:line="276" w:lineRule="auto"/>
        <w:ind w:left="1418" w:hanging="284"/>
        <w:jc w:val="both"/>
        <w:rPr>
          <w:rFonts w:ascii="Arial" w:hAnsi="Arial" w:cs="Arial"/>
          <w:sz w:val="22"/>
          <w:szCs w:val="22"/>
        </w:rPr>
      </w:pPr>
      <w:r w:rsidRPr="0087159A">
        <w:rPr>
          <w:rFonts w:ascii="Arial" w:hAnsi="Arial" w:cs="Arial"/>
          <w:sz w:val="22"/>
          <w:szCs w:val="22"/>
        </w:rPr>
        <w:t>60 Parcelas mensais no valor de R$ 460.859,00 (Quatrocentos e sessenta mil e oitocentos e cinquenta e nove reais), entre os meses 61 (sessenta e um) e 120 (cento e vinte) após a assinatura do contrato.</w:t>
      </w:r>
    </w:p>
    <w:p w14:paraId="541BE500" w14:textId="77777777" w:rsidR="00617383" w:rsidRPr="0087159A" w:rsidRDefault="00617383" w:rsidP="00703D87">
      <w:pPr>
        <w:pStyle w:val="Corpodetexto"/>
        <w:spacing w:before="9" w:line="276" w:lineRule="auto"/>
        <w:rPr>
          <w:rFonts w:ascii="Arial" w:hAnsi="Arial" w:cs="Arial"/>
          <w:sz w:val="22"/>
          <w:szCs w:val="22"/>
        </w:rPr>
      </w:pPr>
    </w:p>
    <w:p w14:paraId="6397B273" w14:textId="4AFC553E" w:rsidR="006D1062" w:rsidRPr="0087159A" w:rsidRDefault="00DA068C" w:rsidP="00666015">
      <w:pPr>
        <w:pStyle w:val="Corpodetexto"/>
        <w:spacing w:before="9" w:line="276" w:lineRule="auto"/>
        <w:rPr>
          <w:rFonts w:ascii="Arial" w:hAnsi="Arial" w:cs="Arial"/>
          <w:sz w:val="22"/>
          <w:szCs w:val="22"/>
        </w:rPr>
      </w:pPr>
      <w:r w:rsidRPr="0087159A">
        <w:rPr>
          <w:rFonts w:ascii="Arial" w:hAnsi="Arial" w:cs="Arial"/>
          <w:sz w:val="22"/>
          <w:szCs w:val="22"/>
        </w:rPr>
        <w:t xml:space="preserve">Valor total da </w:t>
      </w:r>
      <w:r w:rsidR="00B23344" w:rsidRPr="0087159A">
        <w:rPr>
          <w:rFonts w:ascii="Arial" w:hAnsi="Arial" w:cs="Arial"/>
          <w:sz w:val="22"/>
          <w:szCs w:val="22"/>
        </w:rPr>
        <w:t>PR</w:t>
      </w:r>
      <w:r w:rsidR="00836E41" w:rsidRPr="0087159A">
        <w:rPr>
          <w:rFonts w:ascii="Arial" w:hAnsi="Arial" w:cs="Arial"/>
          <w:sz w:val="22"/>
          <w:szCs w:val="22"/>
        </w:rPr>
        <w:t>O</w:t>
      </w:r>
      <w:r w:rsidR="00B23344" w:rsidRPr="0087159A">
        <w:rPr>
          <w:rFonts w:ascii="Arial" w:hAnsi="Arial" w:cs="Arial"/>
          <w:sz w:val="22"/>
          <w:szCs w:val="22"/>
        </w:rPr>
        <w:t>POSTA COMERCIAL</w:t>
      </w:r>
      <w:r w:rsidR="00FD25E8" w:rsidRPr="0087159A">
        <w:rPr>
          <w:rFonts w:ascii="Arial" w:hAnsi="Arial" w:cs="Arial"/>
          <w:sz w:val="22"/>
          <w:szCs w:val="22"/>
        </w:rPr>
        <w:t xml:space="preserve">: </w:t>
      </w:r>
      <w:r w:rsidR="00FD25E8" w:rsidRPr="0087159A">
        <w:rPr>
          <w:rFonts w:ascii="Arial" w:hAnsi="Arial" w:cs="Arial"/>
          <w:b/>
          <w:sz w:val="22"/>
          <w:szCs w:val="22"/>
        </w:rPr>
        <w:t>R$</w:t>
      </w:r>
      <w:r w:rsidR="00FD25E8" w:rsidRPr="0087159A">
        <w:rPr>
          <w:rFonts w:ascii="Arial" w:hAnsi="Arial" w:cs="Arial"/>
          <w:sz w:val="22"/>
          <w:szCs w:val="22"/>
          <w:highlight w:val="yellow"/>
        </w:rPr>
        <w:t>[•]</w:t>
      </w:r>
      <w:r w:rsidR="00FD25E8" w:rsidRPr="0087159A">
        <w:rPr>
          <w:rFonts w:ascii="Arial" w:hAnsi="Arial" w:cs="Arial"/>
          <w:sz w:val="22"/>
          <w:szCs w:val="22"/>
        </w:rPr>
        <w:t xml:space="preserve"> (</w:t>
      </w:r>
      <w:r w:rsidR="00FD25E8" w:rsidRPr="0087159A">
        <w:rPr>
          <w:rFonts w:ascii="Arial" w:hAnsi="Arial" w:cs="Arial"/>
          <w:sz w:val="22"/>
          <w:szCs w:val="22"/>
          <w:highlight w:val="yellow"/>
        </w:rPr>
        <w:t>[•]</w:t>
      </w:r>
      <w:r w:rsidR="00FD25E8" w:rsidRPr="0087159A">
        <w:rPr>
          <w:rFonts w:ascii="Arial" w:hAnsi="Arial" w:cs="Arial"/>
          <w:sz w:val="22"/>
          <w:szCs w:val="22"/>
        </w:rPr>
        <w:t>)</w:t>
      </w:r>
      <w:r w:rsidR="0079700A" w:rsidRPr="0087159A">
        <w:rPr>
          <w:rFonts w:ascii="Arial" w:hAnsi="Arial" w:cs="Arial"/>
          <w:sz w:val="22"/>
          <w:szCs w:val="22"/>
        </w:rPr>
        <w:t>.</w:t>
      </w:r>
    </w:p>
    <w:p w14:paraId="04CD8099" w14:textId="77777777" w:rsidR="0036362B" w:rsidRPr="0087159A" w:rsidRDefault="0036362B" w:rsidP="00666015">
      <w:pPr>
        <w:pStyle w:val="Corpodetexto"/>
        <w:spacing w:before="9" w:line="276" w:lineRule="auto"/>
        <w:rPr>
          <w:rFonts w:ascii="Arial" w:hAnsi="Arial" w:cs="Arial"/>
          <w:sz w:val="22"/>
          <w:szCs w:val="22"/>
        </w:rPr>
      </w:pPr>
    </w:p>
    <w:p w14:paraId="5402CBE8" w14:textId="31CCE39E" w:rsidR="00617383" w:rsidRPr="0087159A" w:rsidRDefault="00B7547E" w:rsidP="00666015">
      <w:pPr>
        <w:pStyle w:val="Corpodetexto"/>
        <w:spacing w:before="1" w:line="276" w:lineRule="auto"/>
        <w:jc w:val="both"/>
        <w:rPr>
          <w:rFonts w:ascii="Arial" w:hAnsi="Arial" w:cs="Arial"/>
          <w:sz w:val="22"/>
          <w:szCs w:val="22"/>
        </w:rPr>
      </w:pPr>
      <w:r w:rsidRPr="0087159A">
        <w:rPr>
          <w:rFonts w:ascii="Arial" w:hAnsi="Arial" w:cs="Arial"/>
          <w:sz w:val="22"/>
          <w:szCs w:val="22"/>
        </w:rPr>
        <w:t xml:space="preserve">O prazo de validade da proposta é de </w:t>
      </w:r>
      <w:r w:rsidR="00C85AF2" w:rsidRPr="0087159A">
        <w:rPr>
          <w:rFonts w:ascii="Arial" w:hAnsi="Arial" w:cs="Arial"/>
          <w:sz w:val="22"/>
          <w:szCs w:val="22"/>
        </w:rPr>
        <w:t>180</w:t>
      </w:r>
      <w:r w:rsidRPr="0087159A">
        <w:rPr>
          <w:rFonts w:ascii="Arial" w:hAnsi="Arial" w:cs="Arial"/>
          <w:sz w:val="22"/>
          <w:szCs w:val="22"/>
        </w:rPr>
        <w:t xml:space="preserve"> (</w:t>
      </w:r>
      <w:r w:rsidR="00C85AF2" w:rsidRPr="0087159A">
        <w:rPr>
          <w:rFonts w:ascii="Arial" w:hAnsi="Arial" w:cs="Arial"/>
          <w:sz w:val="22"/>
          <w:szCs w:val="22"/>
        </w:rPr>
        <w:t>cento e oitenta</w:t>
      </w:r>
      <w:r w:rsidRPr="0087159A">
        <w:rPr>
          <w:rFonts w:ascii="Arial" w:hAnsi="Arial" w:cs="Arial"/>
          <w:sz w:val="22"/>
          <w:szCs w:val="22"/>
        </w:rPr>
        <w:t xml:space="preserve">) dias, contados da data </w:t>
      </w:r>
      <w:r w:rsidR="00836E41" w:rsidRPr="0087159A">
        <w:rPr>
          <w:rFonts w:ascii="Arial" w:hAnsi="Arial" w:cs="Arial"/>
          <w:sz w:val="22"/>
          <w:szCs w:val="22"/>
        </w:rPr>
        <w:t>da sua apresentação</w:t>
      </w:r>
      <w:r w:rsidRPr="0087159A">
        <w:rPr>
          <w:rFonts w:ascii="Arial" w:hAnsi="Arial" w:cs="Arial"/>
          <w:sz w:val="22"/>
          <w:szCs w:val="22"/>
        </w:rPr>
        <w:t>.</w:t>
      </w:r>
    </w:p>
    <w:p w14:paraId="0A5560CC" w14:textId="77777777" w:rsidR="00617383" w:rsidRPr="0087159A" w:rsidRDefault="00617383" w:rsidP="00703D87">
      <w:pPr>
        <w:pStyle w:val="Corpodetexto"/>
        <w:spacing w:before="9" w:line="276" w:lineRule="auto"/>
        <w:rPr>
          <w:rFonts w:ascii="Arial" w:hAnsi="Arial" w:cs="Arial"/>
          <w:sz w:val="22"/>
          <w:szCs w:val="22"/>
        </w:rPr>
      </w:pPr>
    </w:p>
    <w:p w14:paraId="086F199A" w14:textId="306ACCEA" w:rsidR="00617383" w:rsidRPr="0087159A" w:rsidRDefault="000A0E2E" w:rsidP="00666015">
      <w:pPr>
        <w:pStyle w:val="Corpodetexto"/>
        <w:spacing w:before="93" w:line="276" w:lineRule="auto"/>
        <w:rPr>
          <w:rFonts w:ascii="Arial" w:hAnsi="Arial" w:cs="Arial"/>
          <w:sz w:val="22"/>
          <w:szCs w:val="22"/>
        </w:rPr>
      </w:pPr>
      <w:r w:rsidRPr="0087159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7616" behindDoc="1" locked="0" layoutInCell="1" allowOverlap="1" wp14:anchorId="1079CE8E" wp14:editId="3124B2C8">
                <wp:simplePos x="0" y="0"/>
                <wp:positionH relativeFrom="page">
                  <wp:posOffset>1694815</wp:posOffset>
                </wp:positionH>
                <wp:positionV relativeFrom="paragraph">
                  <wp:posOffset>61595</wp:posOffset>
                </wp:positionV>
                <wp:extent cx="53340" cy="175260"/>
                <wp:effectExtent l="0" t="0" r="0" b="0"/>
                <wp:wrapNone/>
                <wp:docPr id="6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6D9A0" id="Rectangle 29" o:spid="_x0000_s1026" style="position:absolute;margin-left:133.45pt;margin-top:4.85pt;width:4.2pt;height:13.8pt;z-index:-2514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" fillcolor="yellow" stroked="f">
                <w10:wrap anchorx="page"/>
              </v:rect>
            </w:pict>
          </mc:Fallback>
        </mc:AlternateContent>
      </w:r>
      <w:r w:rsidRPr="0087159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1712" behindDoc="1" locked="0" layoutInCell="1" allowOverlap="1" wp14:anchorId="2BF5DB54" wp14:editId="35209D81">
                <wp:simplePos x="0" y="0"/>
                <wp:positionH relativeFrom="page">
                  <wp:posOffset>2045335</wp:posOffset>
                </wp:positionH>
                <wp:positionV relativeFrom="paragraph">
                  <wp:posOffset>61595</wp:posOffset>
                </wp:positionV>
                <wp:extent cx="53340" cy="175260"/>
                <wp:effectExtent l="0" t="0" r="0" b="0"/>
                <wp:wrapNone/>
                <wp:docPr id="5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ADB9A" id="Rectangle 28" o:spid="_x0000_s1026" style="position:absolute;margin-left:161.05pt;margin-top:4.85pt;width:4.2pt;height:13.8pt;z-index:-2514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" fillcolor="yellow" stroked="f">
                <w10:wrap anchorx="page"/>
              </v:rect>
            </w:pict>
          </mc:Fallback>
        </mc:AlternateContent>
      </w:r>
      <w:r w:rsidR="00B7547E" w:rsidRPr="0087159A">
        <w:rPr>
          <w:rFonts w:ascii="Arial" w:hAnsi="Arial" w:cs="Arial"/>
          <w:sz w:val="22"/>
          <w:szCs w:val="22"/>
        </w:rPr>
        <w:t>Porto</w:t>
      </w:r>
      <w:r w:rsidR="00B7547E" w:rsidRPr="0087159A">
        <w:rPr>
          <w:rFonts w:ascii="Arial" w:hAnsi="Arial" w:cs="Arial"/>
          <w:spacing w:val="-3"/>
          <w:sz w:val="22"/>
          <w:szCs w:val="22"/>
        </w:rPr>
        <w:t xml:space="preserve"> </w:t>
      </w:r>
      <w:r w:rsidR="00B7547E" w:rsidRPr="0087159A">
        <w:rPr>
          <w:rFonts w:ascii="Arial" w:hAnsi="Arial" w:cs="Arial"/>
          <w:sz w:val="22"/>
          <w:szCs w:val="22"/>
        </w:rPr>
        <w:t>Alegre,</w:t>
      </w:r>
      <w:r w:rsidR="00B7547E" w:rsidRPr="0087159A">
        <w:rPr>
          <w:rFonts w:ascii="Arial" w:hAnsi="Arial" w:cs="Arial"/>
          <w:spacing w:val="-1"/>
          <w:sz w:val="22"/>
          <w:szCs w:val="22"/>
        </w:rPr>
        <w:t xml:space="preserve"> </w:t>
      </w:r>
      <w:r w:rsidR="00B7547E" w:rsidRPr="0087159A">
        <w:rPr>
          <w:rFonts w:ascii="Arial" w:hAnsi="Arial" w:cs="Arial"/>
          <w:sz w:val="22"/>
          <w:szCs w:val="22"/>
        </w:rPr>
        <w:t>[•]d</w:t>
      </w:r>
      <w:r w:rsidR="00D1291F" w:rsidRPr="0087159A">
        <w:rPr>
          <w:rFonts w:ascii="Arial" w:hAnsi="Arial" w:cs="Arial"/>
          <w:sz w:val="22"/>
          <w:szCs w:val="22"/>
        </w:rPr>
        <w:t>e</w:t>
      </w:r>
      <w:r w:rsidR="00B7547E" w:rsidRPr="0087159A">
        <w:rPr>
          <w:rFonts w:ascii="Arial" w:hAnsi="Arial" w:cs="Arial"/>
          <w:spacing w:val="-2"/>
          <w:sz w:val="22"/>
          <w:szCs w:val="22"/>
        </w:rPr>
        <w:t xml:space="preserve"> </w:t>
      </w:r>
      <w:r w:rsidR="00B7547E" w:rsidRPr="0087159A">
        <w:rPr>
          <w:rFonts w:ascii="Arial" w:hAnsi="Arial" w:cs="Arial"/>
          <w:sz w:val="22"/>
          <w:szCs w:val="22"/>
        </w:rPr>
        <w:t>[•]de</w:t>
      </w:r>
      <w:r w:rsidR="00B7547E" w:rsidRPr="0087159A">
        <w:rPr>
          <w:rFonts w:ascii="Arial" w:hAnsi="Arial" w:cs="Arial"/>
          <w:spacing w:val="-2"/>
          <w:sz w:val="22"/>
          <w:szCs w:val="22"/>
        </w:rPr>
        <w:t xml:space="preserve"> </w:t>
      </w:r>
      <w:r w:rsidR="00B23344" w:rsidRPr="0087159A">
        <w:rPr>
          <w:rFonts w:ascii="Arial" w:hAnsi="Arial" w:cs="Arial"/>
          <w:sz w:val="22"/>
          <w:szCs w:val="22"/>
        </w:rPr>
        <w:t>2023</w:t>
      </w:r>
      <w:r w:rsidR="00B7547E" w:rsidRPr="0087159A">
        <w:rPr>
          <w:rFonts w:ascii="Arial" w:hAnsi="Arial" w:cs="Arial"/>
          <w:sz w:val="22"/>
          <w:szCs w:val="22"/>
        </w:rPr>
        <w:t>.</w:t>
      </w:r>
    </w:p>
    <w:p w14:paraId="5A7C1FE9" w14:textId="51DD360D" w:rsidR="00836E41" w:rsidRDefault="000A0E2E" w:rsidP="00836E41">
      <w:pPr>
        <w:pStyle w:val="Corpodetexto"/>
        <w:rPr>
          <w:rFonts w:ascii="Arial" w:hAnsi="Arial" w:cs="Arial"/>
          <w:sz w:val="22"/>
          <w:szCs w:val="22"/>
        </w:rPr>
      </w:pPr>
      <w:r w:rsidRPr="002A77D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2049408" behindDoc="1" locked="0" layoutInCell="1" allowOverlap="1" wp14:anchorId="11EBF2C5" wp14:editId="60CFEDE8">
                <wp:simplePos x="0" y="0"/>
                <wp:positionH relativeFrom="page">
                  <wp:posOffset>719455</wp:posOffset>
                </wp:positionH>
                <wp:positionV relativeFrom="paragraph">
                  <wp:posOffset>226695</wp:posOffset>
                </wp:positionV>
                <wp:extent cx="2625725" cy="1270"/>
                <wp:effectExtent l="0" t="0" r="0" b="0"/>
                <wp:wrapTopAndBottom/>
                <wp:docPr id="5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57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135"/>
                            <a:gd name="T2" fmla="+- 0 5267 1133"/>
                            <a:gd name="T3" fmla="*/ T2 w 41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35">
                              <a:moveTo>
                                <a:pt x="0" y="0"/>
                              </a:moveTo>
                              <a:lnTo>
                                <a:pt x="41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641F3" id="Freeform 27" o:spid="_x0000_s1026" style="position:absolute;margin-left:56.65pt;margin-top:17.85pt;width:206.75pt;height:.1pt;z-index:-251267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" path="m,l4134,e" filled="f" strokeweight=".26669mm">
                <v:path arrowok="t" o:connecttype="custom" o:connectlocs="0,0;2625090,0" o:connectangles="0,0"/>
                <w10:wrap type="topAndBottom" anchorx="page"/>
              </v:shape>
            </w:pict>
          </mc:Fallback>
        </mc:AlternateContent>
      </w:r>
    </w:p>
    <w:p w14:paraId="2DE617D8" w14:textId="3007FFD0" w:rsidR="00617383" w:rsidRPr="00D1291F" w:rsidRDefault="00B7547E" w:rsidP="00D1291F">
      <w:pPr>
        <w:pStyle w:val="Corpodetexto"/>
        <w:spacing w:line="250" w:lineRule="exact"/>
        <w:jc w:val="both"/>
        <w:rPr>
          <w:rFonts w:ascii="Arial" w:hAnsi="Arial" w:cs="Arial"/>
          <w:sz w:val="20"/>
          <w:szCs w:val="20"/>
        </w:rPr>
      </w:pPr>
      <w:r w:rsidRPr="00D1291F">
        <w:rPr>
          <w:rFonts w:ascii="Arial" w:hAnsi="Arial" w:cs="Arial"/>
          <w:sz w:val="20"/>
          <w:szCs w:val="20"/>
        </w:rPr>
        <w:t>(Razão</w:t>
      </w:r>
      <w:r w:rsidRPr="00D1291F">
        <w:rPr>
          <w:rFonts w:ascii="Arial" w:hAnsi="Arial" w:cs="Arial"/>
          <w:spacing w:val="22"/>
          <w:sz w:val="20"/>
          <w:szCs w:val="20"/>
        </w:rPr>
        <w:t xml:space="preserve"> </w:t>
      </w:r>
      <w:r w:rsidRPr="00D1291F">
        <w:rPr>
          <w:rFonts w:ascii="Arial" w:hAnsi="Arial" w:cs="Arial"/>
          <w:sz w:val="20"/>
          <w:szCs w:val="20"/>
        </w:rPr>
        <w:t>social</w:t>
      </w:r>
      <w:r w:rsidRPr="00D1291F">
        <w:rPr>
          <w:rFonts w:ascii="Arial" w:hAnsi="Arial" w:cs="Arial"/>
          <w:spacing w:val="84"/>
          <w:sz w:val="20"/>
          <w:szCs w:val="20"/>
        </w:rPr>
        <w:t xml:space="preserve"> </w:t>
      </w:r>
      <w:r w:rsidRPr="00D1291F">
        <w:rPr>
          <w:rFonts w:ascii="Arial" w:hAnsi="Arial" w:cs="Arial"/>
          <w:sz w:val="20"/>
          <w:szCs w:val="20"/>
        </w:rPr>
        <w:t>da</w:t>
      </w:r>
      <w:r w:rsidRPr="00D1291F">
        <w:rPr>
          <w:rFonts w:ascii="Arial" w:hAnsi="Arial" w:cs="Arial"/>
          <w:spacing w:val="85"/>
          <w:sz w:val="20"/>
          <w:szCs w:val="20"/>
        </w:rPr>
        <w:t xml:space="preserve"> </w:t>
      </w:r>
      <w:r w:rsidRPr="00D1291F">
        <w:rPr>
          <w:rFonts w:ascii="Arial" w:hAnsi="Arial" w:cs="Arial"/>
          <w:sz w:val="20"/>
          <w:szCs w:val="20"/>
        </w:rPr>
        <w:t>Licitante,</w:t>
      </w:r>
      <w:r w:rsidRPr="00D1291F">
        <w:rPr>
          <w:rFonts w:ascii="Arial" w:hAnsi="Arial" w:cs="Arial"/>
          <w:spacing w:val="85"/>
          <w:sz w:val="20"/>
          <w:szCs w:val="20"/>
        </w:rPr>
        <w:t xml:space="preserve"> </w:t>
      </w:r>
      <w:r w:rsidRPr="00D1291F">
        <w:rPr>
          <w:rFonts w:ascii="Arial" w:hAnsi="Arial" w:cs="Arial"/>
          <w:sz w:val="20"/>
          <w:szCs w:val="20"/>
        </w:rPr>
        <w:t>nome</w:t>
      </w:r>
      <w:r w:rsidRPr="00D1291F">
        <w:rPr>
          <w:rFonts w:ascii="Arial" w:hAnsi="Arial" w:cs="Arial"/>
          <w:spacing w:val="85"/>
          <w:sz w:val="20"/>
          <w:szCs w:val="20"/>
        </w:rPr>
        <w:t xml:space="preserve"> </w:t>
      </w:r>
      <w:r w:rsidRPr="00D1291F">
        <w:rPr>
          <w:rFonts w:ascii="Arial" w:hAnsi="Arial" w:cs="Arial"/>
          <w:sz w:val="20"/>
          <w:szCs w:val="20"/>
        </w:rPr>
        <w:t>do</w:t>
      </w:r>
      <w:r w:rsidRPr="00D1291F">
        <w:rPr>
          <w:rFonts w:ascii="Arial" w:hAnsi="Arial" w:cs="Arial"/>
          <w:spacing w:val="85"/>
          <w:sz w:val="20"/>
          <w:szCs w:val="20"/>
        </w:rPr>
        <w:t xml:space="preserve"> </w:t>
      </w:r>
      <w:r w:rsidRPr="00D1291F">
        <w:rPr>
          <w:rFonts w:ascii="Arial" w:hAnsi="Arial" w:cs="Arial"/>
          <w:sz w:val="20"/>
          <w:szCs w:val="20"/>
        </w:rPr>
        <w:t>Representante</w:t>
      </w:r>
      <w:r w:rsidRPr="00D1291F">
        <w:rPr>
          <w:rFonts w:ascii="Arial" w:hAnsi="Arial" w:cs="Arial"/>
          <w:spacing w:val="86"/>
          <w:sz w:val="20"/>
          <w:szCs w:val="20"/>
        </w:rPr>
        <w:t xml:space="preserve"> </w:t>
      </w:r>
      <w:r w:rsidRPr="00D1291F">
        <w:rPr>
          <w:rFonts w:ascii="Arial" w:hAnsi="Arial" w:cs="Arial"/>
          <w:sz w:val="20"/>
          <w:szCs w:val="20"/>
        </w:rPr>
        <w:t>Legal</w:t>
      </w:r>
      <w:r w:rsidRPr="00D1291F">
        <w:rPr>
          <w:rFonts w:ascii="Arial" w:hAnsi="Arial" w:cs="Arial"/>
          <w:spacing w:val="86"/>
          <w:sz w:val="20"/>
          <w:szCs w:val="20"/>
        </w:rPr>
        <w:t xml:space="preserve"> </w:t>
      </w:r>
      <w:r w:rsidRPr="00D1291F">
        <w:rPr>
          <w:rFonts w:ascii="Arial" w:hAnsi="Arial" w:cs="Arial"/>
          <w:sz w:val="20"/>
          <w:szCs w:val="20"/>
        </w:rPr>
        <w:t>e</w:t>
      </w:r>
      <w:r w:rsidRPr="00D1291F">
        <w:rPr>
          <w:rFonts w:ascii="Arial" w:hAnsi="Arial" w:cs="Arial"/>
          <w:spacing w:val="85"/>
          <w:sz w:val="20"/>
          <w:szCs w:val="20"/>
        </w:rPr>
        <w:t xml:space="preserve"> </w:t>
      </w:r>
      <w:r w:rsidRPr="00D1291F">
        <w:rPr>
          <w:rFonts w:ascii="Arial" w:hAnsi="Arial" w:cs="Arial"/>
          <w:sz w:val="20"/>
          <w:szCs w:val="20"/>
        </w:rPr>
        <w:t>assinatura,</w:t>
      </w:r>
      <w:r w:rsidRPr="00D1291F">
        <w:rPr>
          <w:rFonts w:ascii="Arial" w:hAnsi="Arial" w:cs="Arial"/>
          <w:spacing w:val="85"/>
          <w:sz w:val="20"/>
          <w:szCs w:val="20"/>
        </w:rPr>
        <w:t xml:space="preserve"> </w:t>
      </w:r>
      <w:r w:rsidRPr="00D1291F">
        <w:rPr>
          <w:rFonts w:ascii="Arial" w:hAnsi="Arial" w:cs="Arial"/>
          <w:sz w:val="20"/>
          <w:szCs w:val="20"/>
        </w:rPr>
        <w:t>com</w:t>
      </w:r>
      <w:r w:rsidRPr="00D1291F">
        <w:rPr>
          <w:rFonts w:ascii="Arial" w:hAnsi="Arial" w:cs="Arial"/>
          <w:spacing w:val="84"/>
          <w:sz w:val="20"/>
          <w:szCs w:val="20"/>
        </w:rPr>
        <w:t xml:space="preserve"> </w:t>
      </w:r>
      <w:r w:rsidRPr="00D1291F">
        <w:rPr>
          <w:rFonts w:ascii="Arial" w:hAnsi="Arial" w:cs="Arial"/>
          <w:sz w:val="20"/>
          <w:szCs w:val="20"/>
        </w:rPr>
        <w:t>firma</w:t>
      </w:r>
      <w:r w:rsidR="00D1291F" w:rsidRPr="00D1291F">
        <w:rPr>
          <w:rFonts w:ascii="Arial" w:hAnsi="Arial" w:cs="Arial"/>
          <w:sz w:val="20"/>
          <w:szCs w:val="20"/>
        </w:rPr>
        <w:t xml:space="preserve"> </w:t>
      </w:r>
      <w:r w:rsidRPr="00D1291F">
        <w:rPr>
          <w:rFonts w:ascii="Arial" w:hAnsi="Arial" w:cs="Arial"/>
          <w:sz w:val="20"/>
          <w:szCs w:val="20"/>
        </w:rPr>
        <w:t>reconhecida)</w:t>
      </w:r>
    </w:p>
    <w:p w14:paraId="3C19F9F2" w14:textId="77777777" w:rsidR="00836E41" w:rsidRPr="00836E41" w:rsidRDefault="00836E41" w:rsidP="00666015">
      <w:pPr>
        <w:pStyle w:val="Corpodetexto"/>
        <w:rPr>
          <w:rFonts w:ascii="Arial" w:hAnsi="Arial" w:cs="Arial"/>
          <w:sz w:val="22"/>
          <w:szCs w:val="22"/>
        </w:rPr>
      </w:pPr>
    </w:p>
    <w:p w14:paraId="5DDF7660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60CD3144" w14:textId="4DCC453A" w:rsidR="00617383" w:rsidRDefault="009C6383" w:rsidP="009C6383">
      <w:pPr>
        <w:pStyle w:val="Corpodetexto"/>
        <w:jc w:val="center"/>
        <w:rPr>
          <w:rFonts w:ascii="Arial" w:hAnsi="Arial" w:cs="Arial"/>
          <w:b/>
          <w:bCs/>
        </w:rPr>
      </w:pPr>
      <w:r w:rsidRPr="009C6383">
        <w:rPr>
          <w:rFonts w:ascii="Arial" w:hAnsi="Arial" w:cs="Arial"/>
          <w:b/>
          <w:bCs/>
        </w:rPr>
        <w:lastRenderedPageBreak/>
        <w:t>Modelo 8 - Modelo da Carta de Credenciamento</w:t>
      </w:r>
    </w:p>
    <w:p w14:paraId="166D3810" w14:textId="77777777" w:rsidR="009C6383" w:rsidRPr="009C6383" w:rsidRDefault="009C6383" w:rsidP="009C6383">
      <w:pPr>
        <w:pStyle w:val="Corpodetexto"/>
        <w:jc w:val="center"/>
        <w:rPr>
          <w:rFonts w:ascii="Arial" w:hAnsi="Arial" w:cs="Arial"/>
          <w:b/>
          <w:bCs/>
        </w:rPr>
      </w:pPr>
    </w:p>
    <w:p w14:paraId="12CF2D6C" w14:textId="77777777" w:rsidR="0087159A" w:rsidRDefault="0087159A" w:rsidP="00666015">
      <w:pPr>
        <w:pStyle w:val="Corpodetexto"/>
        <w:spacing w:before="92"/>
        <w:rPr>
          <w:rFonts w:ascii="Arial" w:hAnsi="Arial" w:cs="Arial"/>
        </w:rPr>
      </w:pPr>
    </w:p>
    <w:p w14:paraId="3AE7E93A" w14:textId="2E371937" w:rsidR="00617383" w:rsidRPr="00666015" w:rsidRDefault="00B7547E" w:rsidP="00666015">
      <w:pPr>
        <w:pStyle w:val="Corpodetexto"/>
        <w:spacing w:before="92"/>
        <w:rPr>
          <w:rFonts w:ascii="Arial" w:hAnsi="Arial" w:cs="Arial"/>
        </w:rPr>
      </w:pPr>
      <w:r w:rsidRPr="00666015">
        <w:rPr>
          <w:rFonts w:ascii="Arial" w:hAnsi="Arial" w:cs="Arial"/>
        </w:rPr>
        <w:t>À</w:t>
      </w:r>
      <w:r w:rsidRPr="00666015">
        <w:rPr>
          <w:rFonts w:ascii="Arial" w:hAnsi="Arial" w:cs="Arial"/>
          <w:spacing w:val="-2"/>
        </w:rPr>
        <w:t xml:space="preserve"> </w:t>
      </w:r>
      <w:r w:rsidRPr="00666015">
        <w:rPr>
          <w:rFonts w:ascii="Arial" w:hAnsi="Arial" w:cs="Arial"/>
        </w:rPr>
        <w:t>Comissão</w:t>
      </w:r>
      <w:r w:rsidRPr="00666015">
        <w:rPr>
          <w:rFonts w:ascii="Arial" w:hAnsi="Arial" w:cs="Arial"/>
          <w:spacing w:val="-1"/>
        </w:rPr>
        <w:t xml:space="preserve"> </w:t>
      </w:r>
      <w:r w:rsidRPr="00666015">
        <w:rPr>
          <w:rFonts w:ascii="Arial" w:hAnsi="Arial" w:cs="Arial"/>
        </w:rPr>
        <w:t>Especial</w:t>
      </w:r>
      <w:r w:rsidRPr="00666015">
        <w:rPr>
          <w:rFonts w:ascii="Arial" w:hAnsi="Arial" w:cs="Arial"/>
          <w:spacing w:val="-4"/>
        </w:rPr>
        <w:t xml:space="preserve"> </w:t>
      </w:r>
      <w:r w:rsidRPr="00666015">
        <w:rPr>
          <w:rFonts w:ascii="Arial" w:hAnsi="Arial" w:cs="Arial"/>
        </w:rPr>
        <w:t>de</w:t>
      </w:r>
      <w:r w:rsidRPr="00666015">
        <w:rPr>
          <w:rFonts w:ascii="Arial" w:hAnsi="Arial" w:cs="Arial"/>
          <w:spacing w:val="-1"/>
        </w:rPr>
        <w:t xml:space="preserve"> </w:t>
      </w:r>
      <w:r w:rsidRPr="00666015">
        <w:rPr>
          <w:rFonts w:ascii="Arial" w:hAnsi="Arial" w:cs="Arial"/>
        </w:rPr>
        <w:t>Licitação</w:t>
      </w:r>
    </w:p>
    <w:p w14:paraId="6DEB22A5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709D0634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5303F93E" w14:textId="27D1D520" w:rsidR="00617383" w:rsidRPr="002A77D8" w:rsidRDefault="000A0E2E" w:rsidP="00666015">
      <w:pPr>
        <w:pStyle w:val="Ttulo1"/>
        <w:spacing w:before="92"/>
        <w:ind w:left="0"/>
        <w:jc w:val="both"/>
      </w:pPr>
      <w:r w:rsidRPr="002A77D8">
        <w:rPr>
          <w:noProof/>
        </w:rPr>
        <mc:AlternateContent>
          <mc:Choice Requires="wps">
            <w:drawing>
              <wp:anchor distT="0" distB="0" distL="114300" distR="114300" simplePos="0" relativeHeight="251895808" behindDoc="1" locked="0" layoutInCell="1" allowOverlap="1" wp14:anchorId="23CD2D76" wp14:editId="4B60048B">
                <wp:simplePos x="0" y="0"/>
                <wp:positionH relativeFrom="page">
                  <wp:posOffset>2295525</wp:posOffset>
                </wp:positionH>
                <wp:positionV relativeFrom="paragraph">
                  <wp:posOffset>60960</wp:posOffset>
                </wp:positionV>
                <wp:extent cx="53340" cy="175260"/>
                <wp:effectExtent l="0" t="0" r="0" b="0"/>
                <wp:wrapNone/>
                <wp:docPr id="5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E227B" id="Rectangle 26" o:spid="_x0000_s1026" style="position:absolute;margin-left:180.75pt;margin-top:4.8pt;width:4.2pt;height:13.8pt;z-index:-25142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" fillcolor="yellow" stroked="f">
                <w10:wrap anchorx="page"/>
              </v:rect>
            </w:pict>
          </mc:Fallback>
        </mc:AlternateContent>
      </w:r>
      <w:r w:rsidR="00B7547E" w:rsidRPr="002A77D8">
        <w:t>Ref.</w:t>
      </w:r>
      <w:r w:rsidR="00B7547E" w:rsidRPr="002A77D8">
        <w:rPr>
          <w:spacing w:val="-2"/>
        </w:rPr>
        <w:t xml:space="preserve"> </w:t>
      </w:r>
      <w:r w:rsidR="00B7547E" w:rsidRPr="002A77D8">
        <w:t>Concorrência</w:t>
      </w:r>
      <w:r w:rsidR="00B7547E" w:rsidRPr="002A77D8">
        <w:rPr>
          <w:spacing w:val="-1"/>
        </w:rPr>
        <w:t xml:space="preserve"> </w:t>
      </w:r>
      <w:r w:rsidR="00B7547E" w:rsidRPr="002A77D8">
        <w:t>n.</w:t>
      </w:r>
      <w:r w:rsidR="00B7547E" w:rsidRPr="002A77D8">
        <w:rPr>
          <w:spacing w:val="-1"/>
        </w:rPr>
        <w:t xml:space="preserve"> </w:t>
      </w:r>
      <w:r w:rsidR="00B7547E" w:rsidRPr="00666015">
        <w:rPr>
          <w:b w:val="0"/>
        </w:rPr>
        <w:t>[•]</w:t>
      </w:r>
      <w:r w:rsidR="00B7547E" w:rsidRPr="002A77D8">
        <w:t>/</w:t>
      </w:r>
      <w:r w:rsidR="00B23344" w:rsidRPr="002A77D8">
        <w:t>2023</w:t>
      </w:r>
    </w:p>
    <w:p w14:paraId="5A7D9F35" w14:textId="77777777" w:rsidR="00617383" w:rsidRPr="00666015" w:rsidRDefault="00617383" w:rsidP="00703D87">
      <w:pPr>
        <w:pStyle w:val="Corpodetexto"/>
        <w:rPr>
          <w:rFonts w:ascii="Arial" w:hAnsi="Arial" w:cs="Arial"/>
          <w:b/>
        </w:rPr>
      </w:pPr>
    </w:p>
    <w:p w14:paraId="20518C5F" w14:textId="77777777" w:rsidR="00617383" w:rsidRPr="00666015" w:rsidRDefault="00617383" w:rsidP="00703D87">
      <w:pPr>
        <w:pStyle w:val="Corpodetexto"/>
        <w:rPr>
          <w:rFonts w:ascii="Arial" w:hAnsi="Arial" w:cs="Arial"/>
          <w:b/>
        </w:rPr>
      </w:pPr>
    </w:p>
    <w:p w14:paraId="7382E35D" w14:textId="6E2C633D" w:rsidR="00617383" w:rsidRPr="00666015" w:rsidRDefault="00B7547E" w:rsidP="00666015">
      <w:pPr>
        <w:pStyle w:val="Corpodetexto"/>
        <w:spacing w:before="230"/>
        <w:jc w:val="both"/>
        <w:rPr>
          <w:rFonts w:ascii="Arial" w:hAnsi="Arial" w:cs="Arial"/>
        </w:rPr>
      </w:pPr>
      <w:r w:rsidRPr="00666015">
        <w:rPr>
          <w:rFonts w:ascii="Arial" w:hAnsi="Arial" w:cs="Arial"/>
          <w:spacing w:val="-1"/>
        </w:rPr>
        <w:t>Objeto:</w:t>
      </w:r>
      <w:r w:rsidRPr="00666015">
        <w:rPr>
          <w:rFonts w:ascii="Arial" w:hAnsi="Arial" w:cs="Arial"/>
          <w:spacing w:val="-12"/>
        </w:rPr>
        <w:t xml:space="preserve"> </w:t>
      </w:r>
      <w:r w:rsidR="00F1357A" w:rsidRPr="002A77D8">
        <w:rPr>
          <w:rFonts w:ascii="Arial" w:hAnsi="Arial" w:cs="Arial"/>
          <w:bCs/>
        </w:rPr>
        <w:t>A VENDA da integralidade das ações ordinárias e preferenciais de titularidade do Município de Porto Alegre e de emissão da CARRIS, associada à OUTORGA da CONCESSÃO DOS SERVIÇOS das linhas da BACIA TRANSVERSAL do Transporte Coletivo por Ônibus do Município de Porto Alegre.</w:t>
      </w:r>
    </w:p>
    <w:p w14:paraId="7F59523B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20B48D8F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49A75E9F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34E5D207" w14:textId="77777777" w:rsidR="00617383" w:rsidRPr="00666015" w:rsidRDefault="00617383" w:rsidP="00703D87">
      <w:pPr>
        <w:pStyle w:val="Corpodetexto"/>
        <w:spacing w:before="5"/>
        <w:rPr>
          <w:rFonts w:ascii="Arial" w:hAnsi="Arial" w:cs="Arial"/>
        </w:rPr>
      </w:pPr>
    </w:p>
    <w:p w14:paraId="6FB72F55" w14:textId="4C5786A0" w:rsidR="00617383" w:rsidRPr="00666015" w:rsidRDefault="000A0E2E" w:rsidP="00666015">
      <w:pPr>
        <w:pStyle w:val="Corpodetexto"/>
        <w:spacing w:before="92"/>
        <w:rPr>
          <w:rFonts w:ascii="Arial" w:hAnsi="Arial" w:cs="Arial"/>
        </w:rPr>
      </w:pPr>
      <w:r w:rsidRPr="006660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99904" behindDoc="1" locked="0" layoutInCell="1" allowOverlap="1" wp14:anchorId="1155BCB2" wp14:editId="51FB4941">
                <wp:simplePos x="0" y="0"/>
                <wp:positionH relativeFrom="page">
                  <wp:posOffset>1503045</wp:posOffset>
                </wp:positionH>
                <wp:positionV relativeFrom="paragraph">
                  <wp:posOffset>59690</wp:posOffset>
                </wp:positionV>
                <wp:extent cx="53340" cy="175260"/>
                <wp:effectExtent l="0" t="0" r="0" b="0"/>
                <wp:wrapNone/>
                <wp:docPr id="5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38228" id="Rectangle 25" o:spid="_x0000_s1026" style="position:absolute;margin-left:118.35pt;margin-top:4.7pt;width:4.2pt;height:13.8pt;z-index:-2514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" fillcolor="yellow" stroked="f">
                <w10:wrap anchorx="page"/>
              </v:rect>
            </w:pict>
          </mc:Fallback>
        </mc:AlternateContent>
      </w:r>
      <w:r w:rsidRPr="006660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04000" behindDoc="1" locked="0" layoutInCell="1" allowOverlap="1" wp14:anchorId="2134AE51" wp14:editId="7C16C60A">
                <wp:simplePos x="0" y="0"/>
                <wp:positionH relativeFrom="page">
                  <wp:posOffset>6094095</wp:posOffset>
                </wp:positionH>
                <wp:positionV relativeFrom="paragraph">
                  <wp:posOffset>59690</wp:posOffset>
                </wp:positionV>
                <wp:extent cx="53340" cy="175260"/>
                <wp:effectExtent l="0" t="0" r="0" b="0"/>
                <wp:wrapNone/>
                <wp:docPr id="5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F364C" id="Rectangle 24" o:spid="_x0000_s1026" style="position:absolute;margin-left:479.85pt;margin-top:4.7pt;width:4.2pt;height:13.8pt;z-index:-25141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" fillcolor="yellow" stroked="f">
                <w10:wrap anchorx="page"/>
              </v:rect>
            </w:pict>
          </mc:Fallback>
        </mc:AlternateContent>
      </w:r>
      <w:r w:rsidR="00B7547E" w:rsidRPr="00666015">
        <w:rPr>
          <w:rFonts w:ascii="Arial" w:hAnsi="Arial" w:cs="Arial"/>
        </w:rPr>
        <w:t>A</w:t>
      </w:r>
      <w:r w:rsidR="00B7547E" w:rsidRPr="00666015">
        <w:rPr>
          <w:rFonts w:ascii="Arial" w:hAnsi="Arial" w:cs="Arial"/>
          <w:spacing w:val="-13"/>
        </w:rPr>
        <w:t xml:space="preserve"> </w:t>
      </w:r>
      <w:r w:rsidR="00B7547E" w:rsidRPr="00666015">
        <w:rPr>
          <w:rFonts w:ascii="Arial" w:hAnsi="Arial" w:cs="Arial"/>
        </w:rPr>
        <w:t>Licitante</w:t>
      </w:r>
      <w:r w:rsidR="00B7547E" w:rsidRPr="00666015">
        <w:rPr>
          <w:rFonts w:ascii="Arial" w:hAnsi="Arial" w:cs="Arial"/>
          <w:spacing w:val="-12"/>
        </w:rPr>
        <w:t xml:space="preserve"> </w:t>
      </w:r>
      <w:r w:rsidR="00B7547E" w:rsidRPr="00666015">
        <w:rPr>
          <w:rFonts w:ascii="Arial" w:hAnsi="Arial" w:cs="Arial"/>
        </w:rPr>
        <w:t>[•]</w:t>
      </w:r>
      <w:r w:rsidR="00B7547E" w:rsidRPr="00666015">
        <w:rPr>
          <w:rFonts w:ascii="Arial" w:hAnsi="Arial" w:cs="Arial"/>
          <w:spacing w:val="-12"/>
        </w:rPr>
        <w:t xml:space="preserve"> </w:t>
      </w:r>
      <w:r w:rsidR="00B7547E" w:rsidRPr="00666015">
        <w:rPr>
          <w:rFonts w:ascii="Arial" w:hAnsi="Arial" w:cs="Arial"/>
        </w:rPr>
        <w:t>(Razão</w:t>
      </w:r>
      <w:r w:rsidR="00B7547E" w:rsidRPr="00666015">
        <w:rPr>
          <w:rFonts w:ascii="Arial" w:hAnsi="Arial" w:cs="Arial"/>
          <w:spacing w:val="-12"/>
        </w:rPr>
        <w:t xml:space="preserve"> </w:t>
      </w:r>
      <w:r w:rsidR="00B7547E" w:rsidRPr="00666015">
        <w:rPr>
          <w:rFonts w:ascii="Arial" w:hAnsi="Arial" w:cs="Arial"/>
        </w:rPr>
        <w:t>Social</w:t>
      </w:r>
      <w:r w:rsidR="00B7547E" w:rsidRPr="00666015">
        <w:rPr>
          <w:rFonts w:ascii="Arial" w:hAnsi="Arial" w:cs="Arial"/>
          <w:spacing w:val="-14"/>
        </w:rPr>
        <w:t xml:space="preserve"> </w:t>
      </w:r>
      <w:r w:rsidR="00B7547E" w:rsidRPr="00666015">
        <w:rPr>
          <w:rFonts w:ascii="Arial" w:hAnsi="Arial" w:cs="Arial"/>
        </w:rPr>
        <w:t>ou</w:t>
      </w:r>
      <w:r w:rsidR="00B7547E" w:rsidRPr="00666015">
        <w:rPr>
          <w:rFonts w:ascii="Arial" w:hAnsi="Arial" w:cs="Arial"/>
          <w:spacing w:val="-12"/>
        </w:rPr>
        <w:t xml:space="preserve"> </w:t>
      </w:r>
      <w:r w:rsidR="00B7547E" w:rsidRPr="00666015">
        <w:rPr>
          <w:rFonts w:ascii="Arial" w:hAnsi="Arial" w:cs="Arial"/>
        </w:rPr>
        <w:t>Nome</w:t>
      </w:r>
      <w:r w:rsidR="00B7547E" w:rsidRPr="00666015">
        <w:rPr>
          <w:rFonts w:ascii="Arial" w:hAnsi="Arial" w:cs="Arial"/>
          <w:spacing w:val="-15"/>
        </w:rPr>
        <w:t xml:space="preserve"> </w:t>
      </w:r>
      <w:r w:rsidR="00B7547E" w:rsidRPr="00666015">
        <w:rPr>
          <w:rFonts w:ascii="Arial" w:hAnsi="Arial" w:cs="Arial"/>
        </w:rPr>
        <w:t>do</w:t>
      </w:r>
      <w:r w:rsidR="00B7547E" w:rsidRPr="00666015">
        <w:rPr>
          <w:rFonts w:ascii="Arial" w:hAnsi="Arial" w:cs="Arial"/>
          <w:spacing w:val="-12"/>
        </w:rPr>
        <w:t xml:space="preserve"> </w:t>
      </w:r>
      <w:r w:rsidR="00B7547E" w:rsidRPr="00666015">
        <w:rPr>
          <w:rFonts w:ascii="Arial" w:hAnsi="Arial" w:cs="Arial"/>
        </w:rPr>
        <w:t>Consórcio),</w:t>
      </w:r>
      <w:r w:rsidR="00B7547E" w:rsidRPr="00666015">
        <w:rPr>
          <w:rFonts w:ascii="Arial" w:hAnsi="Arial" w:cs="Arial"/>
          <w:spacing w:val="-13"/>
        </w:rPr>
        <w:t xml:space="preserve"> </w:t>
      </w:r>
      <w:r w:rsidR="00B7547E" w:rsidRPr="00666015">
        <w:rPr>
          <w:rFonts w:ascii="Arial" w:hAnsi="Arial" w:cs="Arial"/>
        </w:rPr>
        <w:t>inscrita</w:t>
      </w:r>
      <w:r w:rsidR="00B7547E" w:rsidRPr="00666015">
        <w:rPr>
          <w:rFonts w:ascii="Arial" w:hAnsi="Arial" w:cs="Arial"/>
          <w:spacing w:val="-13"/>
        </w:rPr>
        <w:t xml:space="preserve"> </w:t>
      </w:r>
      <w:r w:rsidR="00B7547E" w:rsidRPr="00666015">
        <w:rPr>
          <w:rFonts w:ascii="Arial" w:hAnsi="Arial" w:cs="Arial"/>
        </w:rPr>
        <w:t>no</w:t>
      </w:r>
      <w:r w:rsidR="00B7547E" w:rsidRPr="00666015">
        <w:rPr>
          <w:rFonts w:ascii="Arial" w:hAnsi="Arial" w:cs="Arial"/>
          <w:spacing w:val="-12"/>
        </w:rPr>
        <w:t xml:space="preserve"> </w:t>
      </w:r>
      <w:r w:rsidR="00B7547E" w:rsidRPr="00666015">
        <w:rPr>
          <w:rFonts w:ascii="Arial" w:hAnsi="Arial" w:cs="Arial"/>
        </w:rPr>
        <w:t>CNPJ</w:t>
      </w:r>
      <w:r w:rsidR="00B7547E" w:rsidRPr="00666015">
        <w:rPr>
          <w:rFonts w:ascii="Arial" w:hAnsi="Arial" w:cs="Arial"/>
          <w:spacing w:val="-13"/>
        </w:rPr>
        <w:t xml:space="preserve"> </w:t>
      </w:r>
      <w:r w:rsidR="00B7547E" w:rsidRPr="00666015">
        <w:rPr>
          <w:rFonts w:ascii="Arial" w:hAnsi="Arial" w:cs="Arial"/>
        </w:rPr>
        <w:t>sob</w:t>
      </w:r>
      <w:r w:rsidR="00B7547E" w:rsidRPr="00666015">
        <w:rPr>
          <w:rFonts w:ascii="Arial" w:hAnsi="Arial" w:cs="Arial"/>
          <w:spacing w:val="-12"/>
        </w:rPr>
        <w:t xml:space="preserve"> </w:t>
      </w:r>
      <w:r w:rsidR="00B7547E" w:rsidRPr="00666015">
        <w:rPr>
          <w:rFonts w:ascii="Arial" w:hAnsi="Arial" w:cs="Arial"/>
        </w:rPr>
        <w:t>o</w:t>
      </w:r>
      <w:r w:rsidR="00B7547E" w:rsidRPr="00666015">
        <w:rPr>
          <w:rFonts w:ascii="Arial" w:hAnsi="Arial" w:cs="Arial"/>
          <w:spacing w:val="-13"/>
        </w:rPr>
        <w:t xml:space="preserve"> </w:t>
      </w:r>
      <w:r w:rsidR="00B7547E" w:rsidRPr="00666015">
        <w:rPr>
          <w:rFonts w:ascii="Arial" w:hAnsi="Arial" w:cs="Arial"/>
        </w:rPr>
        <w:t>n.º</w:t>
      </w:r>
      <w:r w:rsidR="00B7547E" w:rsidRPr="00666015">
        <w:rPr>
          <w:rFonts w:ascii="Arial" w:hAnsi="Arial" w:cs="Arial"/>
          <w:spacing w:val="-12"/>
        </w:rPr>
        <w:t xml:space="preserve"> </w:t>
      </w:r>
      <w:r w:rsidR="00B7547E" w:rsidRPr="00666015">
        <w:rPr>
          <w:rFonts w:ascii="Arial" w:hAnsi="Arial" w:cs="Arial"/>
        </w:rPr>
        <w:t>[•]</w:t>
      </w:r>
      <w:r w:rsidR="00911198" w:rsidRPr="00666015">
        <w:rPr>
          <w:rFonts w:ascii="Arial" w:hAnsi="Arial" w:cs="Arial"/>
        </w:rPr>
        <w:t xml:space="preserve">, </w:t>
      </w:r>
      <w:r w:rsidR="00B7547E" w:rsidRPr="00666015">
        <w:rPr>
          <w:rFonts w:ascii="Arial" w:hAnsi="Arial" w:cs="Arial"/>
        </w:rPr>
        <w:t>com</w:t>
      </w:r>
      <w:r w:rsidR="00B7547E" w:rsidRPr="00666015">
        <w:rPr>
          <w:rFonts w:ascii="Arial" w:hAnsi="Arial" w:cs="Arial"/>
          <w:spacing w:val="-12"/>
        </w:rPr>
        <w:t xml:space="preserve"> </w:t>
      </w:r>
      <w:r w:rsidR="00B7547E" w:rsidRPr="00666015">
        <w:rPr>
          <w:rFonts w:ascii="Arial" w:hAnsi="Arial" w:cs="Arial"/>
        </w:rPr>
        <w:t>sede</w:t>
      </w:r>
    </w:p>
    <w:p w14:paraId="619FB315" w14:textId="4234D4BF" w:rsidR="00617383" w:rsidRPr="00666015" w:rsidRDefault="000A0E2E" w:rsidP="00666015">
      <w:pPr>
        <w:pStyle w:val="Corpodetexto"/>
        <w:spacing w:before="137" w:line="360" w:lineRule="auto"/>
        <w:jc w:val="both"/>
        <w:rPr>
          <w:rFonts w:ascii="Arial" w:hAnsi="Arial" w:cs="Arial"/>
        </w:rPr>
      </w:pPr>
      <w:r w:rsidRPr="006660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08096" behindDoc="1" locked="0" layoutInCell="1" allowOverlap="1" wp14:anchorId="7D100EFF" wp14:editId="2566374A">
                <wp:simplePos x="0" y="0"/>
                <wp:positionH relativeFrom="page">
                  <wp:posOffset>762000</wp:posOffset>
                </wp:positionH>
                <wp:positionV relativeFrom="paragraph">
                  <wp:posOffset>88265</wp:posOffset>
                </wp:positionV>
                <wp:extent cx="53340" cy="176530"/>
                <wp:effectExtent l="0" t="0" r="0" b="0"/>
                <wp:wrapNone/>
                <wp:docPr id="5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65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B7202" id="Rectangle 23" o:spid="_x0000_s1026" style="position:absolute;margin-left:60pt;margin-top:6.95pt;width:4.2pt;height:13.9pt;z-index:-25140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" fillcolor="yellow" stroked="f">
                <w10:wrap anchorx="page"/>
              </v:rect>
            </w:pict>
          </mc:Fallback>
        </mc:AlternateContent>
      </w:r>
      <w:r w:rsidRPr="006660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12192" behindDoc="1" locked="0" layoutInCell="1" allowOverlap="1" wp14:anchorId="6C1C47F7" wp14:editId="16BEDC9F">
                <wp:simplePos x="0" y="0"/>
                <wp:positionH relativeFrom="page">
                  <wp:posOffset>2663190</wp:posOffset>
                </wp:positionH>
                <wp:positionV relativeFrom="paragraph">
                  <wp:posOffset>88265</wp:posOffset>
                </wp:positionV>
                <wp:extent cx="53340" cy="176530"/>
                <wp:effectExtent l="0" t="0" r="0" b="0"/>
                <wp:wrapNone/>
                <wp:docPr id="5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65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DCFE1" id="Rectangle 22" o:spid="_x0000_s1026" style="position:absolute;margin-left:209.7pt;margin-top:6.95pt;width:4.2pt;height:13.9pt;z-index:-2514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" fillcolor="yellow" stroked="f">
                <w10:wrap anchorx="page"/>
              </v:rect>
            </w:pict>
          </mc:Fallback>
        </mc:AlternateContent>
      </w:r>
      <w:r w:rsidRPr="006660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16288" behindDoc="1" locked="0" layoutInCell="1" allowOverlap="1" wp14:anchorId="1401CE56" wp14:editId="44C1789E">
                <wp:simplePos x="0" y="0"/>
                <wp:positionH relativeFrom="page">
                  <wp:posOffset>5905500</wp:posOffset>
                </wp:positionH>
                <wp:positionV relativeFrom="paragraph">
                  <wp:posOffset>88265</wp:posOffset>
                </wp:positionV>
                <wp:extent cx="52070" cy="176530"/>
                <wp:effectExtent l="0" t="0" r="0" b="0"/>
                <wp:wrapNone/>
                <wp:docPr id="5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" cy="1765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F3DA4" id="Rectangle 21" o:spid="_x0000_s1026" style="position:absolute;margin-left:465pt;margin-top:6.95pt;width:4.1pt;height:13.9pt;z-index:-25140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" fillcolor="yellow" stroked="f">
                <w10:wrap anchorx="page"/>
              </v:rect>
            </w:pict>
          </mc:Fallback>
        </mc:AlternateContent>
      </w:r>
      <w:r w:rsidRPr="006660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20384" behindDoc="1" locked="0" layoutInCell="1" allowOverlap="1" wp14:anchorId="2455799C" wp14:editId="0E13C751">
                <wp:simplePos x="0" y="0"/>
                <wp:positionH relativeFrom="page">
                  <wp:posOffset>762000</wp:posOffset>
                </wp:positionH>
                <wp:positionV relativeFrom="paragraph">
                  <wp:posOffset>351790</wp:posOffset>
                </wp:positionV>
                <wp:extent cx="53340" cy="175260"/>
                <wp:effectExtent l="0" t="0" r="0" b="0"/>
                <wp:wrapNone/>
                <wp:docPr id="5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EFBBD" id="Rectangle 20" o:spid="_x0000_s1026" style="position:absolute;margin-left:60pt;margin-top:27.7pt;width:4.2pt;height:13.8pt;z-index:-25139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" fillcolor="yellow" stroked="f">
                <w10:wrap anchorx="page"/>
              </v:rect>
            </w:pict>
          </mc:Fallback>
        </mc:AlternateContent>
      </w:r>
      <w:r w:rsidRPr="006660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24480" behindDoc="1" locked="0" layoutInCell="1" allowOverlap="1" wp14:anchorId="7E270A45" wp14:editId="4A3C385D">
                <wp:simplePos x="0" y="0"/>
                <wp:positionH relativeFrom="page">
                  <wp:posOffset>3324225</wp:posOffset>
                </wp:positionH>
                <wp:positionV relativeFrom="paragraph">
                  <wp:posOffset>614045</wp:posOffset>
                </wp:positionV>
                <wp:extent cx="53340" cy="176530"/>
                <wp:effectExtent l="0" t="0" r="0" b="0"/>
                <wp:wrapNone/>
                <wp:docPr id="5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65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3EDB1" id="Rectangle 19" o:spid="_x0000_s1026" style="position:absolute;margin-left:261.75pt;margin-top:48.35pt;width:4.2pt;height:13.9pt;z-index:-25139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" fillcolor="yellow" stroked="f">
                <w10:wrap anchorx="page"/>
              </v:rect>
            </w:pict>
          </mc:Fallback>
        </mc:AlternateContent>
      </w:r>
      <w:r w:rsidR="00B7547E" w:rsidRPr="00666015">
        <w:rPr>
          <w:rFonts w:ascii="Arial" w:hAnsi="Arial" w:cs="Arial"/>
        </w:rPr>
        <w:t>[•]</w:t>
      </w:r>
      <w:r w:rsidR="00911198" w:rsidRPr="00666015">
        <w:rPr>
          <w:rFonts w:ascii="Arial" w:hAnsi="Arial" w:cs="Arial"/>
        </w:rPr>
        <w:t xml:space="preserve">,  </w:t>
      </w:r>
      <w:r w:rsidR="00B7547E" w:rsidRPr="00666015">
        <w:rPr>
          <w:rFonts w:ascii="Arial" w:hAnsi="Arial" w:cs="Arial"/>
        </w:rPr>
        <w:t>credencia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</w:rPr>
        <w:t>o(a)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</w:rPr>
        <w:t>Sr.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</w:rPr>
        <w:t>(a)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</w:rPr>
        <w:t>[•]</w:t>
      </w:r>
      <w:r w:rsidR="00911198" w:rsidRPr="00666015">
        <w:rPr>
          <w:rFonts w:ascii="Arial" w:hAnsi="Arial" w:cs="Arial"/>
        </w:rPr>
        <w:t xml:space="preserve"> </w:t>
      </w:r>
      <w:r w:rsidR="00B7547E" w:rsidRPr="00666015">
        <w:rPr>
          <w:rFonts w:ascii="Arial" w:hAnsi="Arial" w:cs="Arial"/>
        </w:rPr>
        <w:t>portador(a)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</w:rPr>
        <w:t>da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</w:rPr>
        <w:t>Cédula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</w:rPr>
        <w:t>de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</w:rPr>
        <w:t>Identidade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</w:rPr>
        <w:t>n.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</w:rPr>
        <w:t>º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</w:rPr>
        <w:t>[•]</w:t>
      </w:r>
      <w:r w:rsidR="00911198" w:rsidRPr="00666015">
        <w:rPr>
          <w:rFonts w:ascii="Arial" w:hAnsi="Arial" w:cs="Arial"/>
        </w:rPr>
        <w:t xml:space="preserve"> </w:t>
      </w:r>
      <w:r w:rsidR="00B7547E" w:rsidRPr="00666015">
        <w:rPr>
          <w:rFonts w:ascii="Arial" w:hAnsi="Arial" w:cs="Arial"/>
        </w:rPr>
        <w:t>e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</w:rPr>
        <w:t>CPF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</w:rPr>
        <w:t>n.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</w:rPr>
        <w:t>º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</w:rPr>
        <w:t>[•]</w:t>
      </w:r>
      <w:r w:rsidR="00B83406" w:rsidRPr="00666015">
        <w:rPr>
          <w:rFonts w:ascii="Arial" w:hAnsi="Arial" w:cs="Arial"/>
        </w:rPr>
        <w:t xml:space="preserve">, </w:t>
      </w:r>
      <w:r w:rsidR="00B7547E" w:rsidRPr="00666015">
        <w:rPr>
          <w:rFonts w:ascii="Arial" w:hAnsi="Arial" w:cs="Arial"/>
        </w:rPr>
        <w:t>conferindo-lhe</w:t>
      </w:r>
      <w:r w:rsidR="00B7547E" w:rsidRPr="00666015">
        <w:rPr>
          <w:rFonts w:ascii="Arial" w:hAnsi="Arial" w:cs="Arial"/>
          <w:spacing w:val="-9"/>
        </w:rPr>
        <w:t xml:space="preserve"> </w:t>
      </w:r>
      <w:r w:rsidR="00B7547E" w:rsidRPr="00666015">
        <w:rPr>
          <w:rFonts w:ascii="Arial" w:hAnsi="Arial" w:cs="Arial"/>
        </w:rPr>
        <w:t>todos</w:t>
      </w:r>
      <w:r w:rsidR="00B7547E" w:rsidRPr="00666015">
        <w:rPr>
          <w:rFonts w:ascii="Arial" w:hAnsi="Arial" w:cs="Arial"/>
          <w:spacing w:val="-13"/>
        </w:rPr>
        <w:t xml:space="preserve"> </w:t>
      </w:r>
      <w:r w:rsidR="00B7547E" w:rsidRPr="00666015">
        <w:rPr>
          <w:rFonts w:ascii="Arial" w:hAnsi="Arial" w:cs="Arial"/>
        </w:rPr>
        <w:t>os</w:t>
      </w:r>
      <w:r w:rsidR="00B7547E" w:rsidRPr="00666015">
        <w:rPr>
          <w:rFonts w:ascii="Arial" w:hAnsi="Arial" w:cs="Arial"/>
          <w:spacing w:val="-10"/>
        </w:rPr>
        <w:t xml:space="preserve"> </w:t>
      </w:r>
      <w:r w:rsidR="00B7547E" w:rsidRPr="00666015">
        <w:rPr>
          <w:rFonts w:ascii="Arial" w:hAnsi="Arial" w:cs="Arial"/>
        </w:rPr>
        <w:t>poderes</w:t>
      </w:r>
      <w:r w:rsidR="00B7547E" w:rsidRPr="00666015">
        <w:rPr>
          <w:rFonts w:ascii="Arial" w:hAnsi="Arial" w:cs="Arial"/>
          <w:spacing w:val="-11"/>
        </w:rPr>
        <w:t xml:space="preserve"> </w:t>
      </w:r>
      <w:r w:rsidR="00B7547E" w:rsidRPr="00666015">
        <w:rPr>
          <w:rFonts w:ascii="Arial" w:hAnsi="Arial" w:cs="Arial"/>
        </w:rPr>
        <w:t>necessários</w:t>
      </w:r>
      <w:r w:rsidR="00B7547E" w:rsidRPr="00666015">
        <w:rPr>
          <w:rFonts w:ascii="Arial" w:hAnsi="Arial" w:cs="Arial"/>
          <w:spacing w:val="-10"/>
        </w:rPr>
        <w:t xml:space="preserve"> </w:t>
      </w:r>
      <w:r w:rsidR="00B7547E" w:rsidRPr="00666015">
        <w:rPr>
          <w:rFonts w:ascii="Arial" w:hAnsi="Arial" w:cs="Arial"/>
        </w:rPr>
        <w:t>à</w:t>
      </w:r>
      <w:r w:rsidR="00B7547E" w:rsidRPr="00666015">
        <w:rPr>
          <w:rFonts w:ascii="Arial" w:hAnsi="Arial" w:cs="Arial"/>
          <w:spacing w:val="-9"/>
        </w:rPr>
        <w:t xml:space="preserve"> </w:t>
      </w:r>
      <w:r w:rsidR="00B7547E" w:rsidRPr="00666015">
        <w:rPr>
          <w:rFonts w:ascii="Arial" w:hAnsi="Arial" w:cs="Arial"/>
        </w:rPr>
        <w:t>prática</w:t>
      </w:r>
      <w:r w:rsidR="00B7547E" w:rsidRPr="00666015">
        <w:rPr>
          <w:rFonts w:ascii="Arial" w:hAnsi="Arial" w:cs="Arial"/>
          <w:spacing w:val="-8"/>
        </w:rPr>
        <w:t xml:space="preserve"> </w:t>
      </w:r>
      <w:r w:rsidR="00B7547E" w:rsidRPr="00666015">
        <w:rPr>
          <w:rFonts w:ascii="Arial" w:hAnsi="Arial" w:cs="Arial"/>
        </w:rPr>
        <w:t>de</w:t>
      </w:r>
      <w:r w:rsidR="00B7547E" w:rsidRPr="00666015">
        <w:rPr>
          <w:rFonts w:ascii="Arial" w:hAnsi="Arial" w:cs="Arial"/>
          <w:spacing w:val="-9"/>
        </w:rPr>
        <w:t xml:space="preserve"> </w:t>
      </w:r>
      <w:r w:rsidR="00B7547E" w:rsidRPr="00666015">
        <w:rPr>
          <w:rFonts w:ascii="Arial" w:hAnsi="Arial" w:cs="Arial"/>
        </w:rPr>
        <w:t>quaisquer</w:t>
      </w:r>
      <w:r w:rsidR="00B7547E" w:rsidRPr="00666015">
        <w:rPr>
          <w:rFonts w:ascii="Arial" w:hAnsi="Arial" w:cs="Arial"/>
          <w:spacing w:val="-11"/>
        </w:rPr>
        <w:t xml:space="preserve"> </w:t>
      </w:r>
      <w:r w:rsidR="00B7547E" w:rsidRPr="00666015">
        <w:rPr>
          <w:rFonts w:ascii="Arial" w:hAnsi="Arial" w:cs="Arial"/>
        </w:rPr>
        <w:t>atos</w:t>
      </w:r>
      <w:r w:rsidR="00B7547E" w:rsidRPr="00666015">
        <w:rPr>
          <w:rFonts w:ascii="Arial" w:hAnsi="Arial" w:cs="Arial"/>
          <w:spacing w:val="-4"/>
        </w:rPr>
        <w:t xml:space="preserve"> </w:t>
      </w:r>
      <w:r w:rsidR="00B7547E" w:rsidRPr="00666015">
        <w:rPr>
          <w:rFonts w:ascii="Arial" w:hAnsi="Arial" w:cs="Arial"/>
        </w:rPr>
        <w:t>relacionados</w:t>
      </w:r>
      <w:r w:rsidR="00B7547E" w:rsidRPr="00666015">
        <w:rPr>
          <w:rFonts w:ascii="Arial" w:hAnsi="Arial" w:cs="Arial"/>
          <w:spacing w:val="-12"/>
        </w:rPr>
        <w:t xml:space="preserve"> </w:t>
      </w:r>
      <w:r w:rsidR="00B7547E" w:rsidRPr="00666015">
        <w:rPr>
          <w:rFonts w:ascii="Arial" w:hAnsi="Arial" w:cs="Arial"/>
        </w:rPr>
        <w:t>ao</w:t>
      </w:r>
      <w:r w:rsidR="00911198" w:rsidRPr="00666015">
        <w:rPr>
          <w:rFonts w:ascii="Arial" w:hAnsi="Arial" w:cs="Arial"/>
        </w:rPr>
        <w:t xml:space="preserve"> </w:t>
      </w:r>
      <w:r w:rsidR="00B7547E" w:rsidRPr="00666015">
        <w:rPr>
          <w:rFonts w:ascii="Arial" w:hAnsi="Arial" w:cs="Arial"/>
          <w:spacing w:val="-65"/>
        </w:rPr>
        <w:t xml:space="preserve"> </w:t>
      </w:r>
      <w:r w:rsidR="00911198" w:rsidRPr="00666015">
        <w:rPr>
          <w:rFonts w:ascii="Arial" w:hAnsi="Arial" w:cs="Arial"/>
        </w:rPr>
        <w:t xml:space="preserve">EDITAL </w:t>
      </w:r>
      <w:r w:rsidR="00B7547E" w:rsidRPr="00666015">
        <w:rPr>
          <w:rFonts w:ascii="Arial" w:hAnsi="Arial" w:cs="Arial"/>
        </w:rPr>
        <w:t>de Licitação Concorrência n. [•]/202</w:t>
      </w:r>
      <w:r w:rsidR="00911198" w:rsidRPr="00666015">
        <w:rPr>
          <w:rFonts w:ascii="Arial" w:hAnsi="Arial" w:cs="Arial"/>
        </w:rPr>
        <w:t>3</w:t>
      </w:r>
      <w:r w:rsidR="00B7547E" w:rsidRPr="00666015">
        <w:rPr>
          <w:rFonts w:ascii="Arial" w:hAnsi="Arial" w:cs="Arial"/>
        </w:rPr>
        <w:t>, assim como os poderes específicos para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  <w:spacing w:val="-1"/>
        </w:rPr>
        <w:t>assinar</w:t>
      </w:r>
      <w:r w:rsidR="00B7547E" w:rsidRPr="00666015">
        <w:rPr>
          <w:rFonts w:ascii="Arial" w:hAnsi="Arial" w:cs="Arial"/>
          <w:spacing w:val="-17"/>
        </w:rPr>
        <w:t xml:space="preserve"> </w:t>
      </w:r>
      <w:r w:rsidR="00B7547E" w:rsidRPr="00666015">
        <w:rPr>
          <w:rFonts w:ascii="Arial" w:hAnsi="Arial" w:cs="Arial"/>
          <w:spacing w:val="-1"/>
        </w:rPr>
        <w:t>e</w:t>
      </w:r>
      <w:r w:rsidR="00B7547E" w:rsidRPr="00666015">
        <w:rPr>
          <w:rFonts w:ascii="Arial" w:hAnsi="Arial" w:cs="Arial"/>
          <w:spacing w:val="-14"/>
        </w:rPr>
        <w:t xml:space="preserve"> </w:t>
      </w:r>
      <w:r w:rsidR="00B7547E" w:rsidRPr="00666015">
        <w:rPr>
          <w:rFonts w:ascii="Arial" w:hAnsi="Arial" w:cs="Arial"/>
          <w:spacing w:val="-1"/>
        </w:rPr>
        <w:t>rubricar</w:t>
      </w:r>
      <w:r w:rsidR="00B7547E" w:rsidRPr="00666015">
        <w:rPr>
          <w:rFonts w:ascii="Arial" w:hAnsi="Arial" w:cs="Arial"/>
          <w:spacing w:val="-15"/>
        </w:rPr>
        <w:t xml:space="preserve"> </w:t>
      </w:r>
      <w:r w:rsidR="00B7547E" w:rsidRPr="00666015">
        <w:rPr>
          <w:rFonts w:ascii="Arial" w:hAnsi="Arial" w:cs="Arial"/>
          <w:spacing w:val="-1"/>
        </w:rPr>
        <w:t>as</w:t>
      </w:r>
      <w:r w:rsidR="00B7547E" w:rsidRPr="00666015">
        <w:rPr>
          <w:rFonts w:ascii="Arial" w:hAnsi="Arial" w:cs="Arial"/>
          <w:spacing w:val="-17"/>
        </w:rPr>
        <w:t xml:space="preserve"> </w:t>
      </w:r>
      <w:r w:rsidR="00B7547E" w:rsidRPr="00666015">
        <w:rPr>
          <w:rFonts w:ascii="Arial" w:hAnsi="Arial" w:cs="Arial"/>
          <w:spacing w:val="-1"/>
        </w:rPr>
        <w:t>propostas,</w:t>
      </w:r>
      <w:r w:rsidR="00B7547E" w:rsidRPr="00666015">
        <w:rPr>
          <w:rFonts w:ascii="Arial" w:hAnsi="Arial" w:cs="Arial"/>
          <w:spacing w:val="-16"/>
        </w:rPr>
        <w:t xml:space="preserve"> </w:t>
      </w:r>
      <w:r w:rsidR="00B7547E" w:rsidRPr="00666015">
        <w:rPr>
          <w:rFonts w:ascii="Arial" w:hAnsi="Arial" w:cs="Arial"/>
          <w:spacing w:val="-1"/>
        </w:rPr>
        <w:t>apresentar</w:t>
      </w:r>
      <w:r w:rsidR="00B7547E" w:rsidRPr="00666015">
        <w:rPr>
          <w:rFonts w:ascii="Arial" w:hAnsi="Arial" w:cs="Arial"/>
          <w:spacing w:val="-15"/>
        </w:rPr>
        <w:t xml:space="preserve"> </w:t>
      </w:r>
      <w:r w:rsidR="00B7547E" w:rsidRPr="00666015">
        <w:rPr>
          <w:rFonts w:ascii="Arial" w:hAnsi="Arial" w:cs="Arial"/>
        </w:rPr>
        <w:t>reclamações,</w:t>
      </w:r>
      <w:r w:rsidR="00B7547E" w:rsidRPr="00666015">
        <w:rPr>
          <w:rFonts w:ascii="Arial" w:hAnsi="Arial" w:cs="Arial"/>
          <w:spacing w:val="-16"/>
        </w:rPr>
        <w:t xml:space="preserve"> </w:t>
      </w:r>
      <w:r w:rsidR="00B7547E" w:rsidRPr="00666015">
        <w:rPr>
          <w:rFonts w:ascii="Arial" w:hAnsi="Arial" w:cs="Arial"/>
        </w:rPr>
        <w:t>impugnações</w:t>
      </w:r>
      <w:r w:rsidR="00B7547E" w:rsidRPr="00666015">
        <w:rPr>
          <w:rFonts w:ascii="Arial" w:hAnsi="Arial" w:cs="Arial"/>
          <w:spacing w:val="-14"/>
        </w:rPr>
        <w:t xml:space="preserve"> </w:t>
      </w:r>
      <w:r w:rsidR="00B7547E" w:rsidRPr="00666015">
        <w:rPr>
          <w:rFonts w:ascii="Arial" w:hAnsi="Arial" w:cs="Arial"/>
        </w:rPr>
        <w:t>ou</w:t>
      </w:r>
      <w:r w:rsidR="00B7547E" w:rsidRPr="00666015">
        <w:rPr>
          <w:rFonts w:ascii="Arial" w:hAnsi="Arial" w:cs="Arial"/>
          <w:spacing w:val="-14"/>
        </w:rPr>
        <w:t xml:space="preserve"> </w:t>
      </w:r>
      <w:r w:rsidR="00B7547E" w:rsidRPr="00666015">
        <w:rPr>
          <w:rFonts w:ascii="Arial" w:hAnsi="Arial" w:cs="Arial"/>
        </w:rPr>
        <w:t>recursos,</w:t>
      </w:r>
      <w:r w:rsidR="00B7547E" w:rsidRPr="00666015">
        <w:rPr>
          <w:rFonts w:ascii="Arial" w:hAnsi="Arial" w:cs="Arial"/>
          <w:spacing w:val="-16"/>
        </w:rPr>
        <w:t xml:space="preserve"> </w:t>
      </w:r>
      <w:r w:rsidR="00B7547E" w:rsidRPr="00666015">
        <w:rPr>
          <w:rFonts w:ascii="Arial" w:hAnsi="Arial" w:cs="Arial"/>
        </w:rPr>
        <w:t>assinar</w:t>
      </w:r>
      <w:r w:rsidR="00B7547E" w:rsidRPr="00666015">
        <w:rPr>
          <w:rFonts w:ascii="Arial" w:hAnsi="Arial" w:cs="Arial"/>
          <w:spacing w:val="-64"/>
        </w:rPr>
        <w:t xml:space="preserve"> </w:t>
      </w:r>
      <w:r w:rsidR="00B7547E" w:rsidRPr="00666015">
        <w:rPr>
          <w:rFonts w:ascii="Arial" w:hAnsi="Arial" w:cs="Arial"/>
        </w:rPr>
        <w:t>atas</w:t>
      </w:r>
      <w:r w:rsidR="00B7547E" w:rsidRPr="00666015">
        <w:rPr>
          <w:rFonts w:ascii="Arial" w:hAnsi="Arial" w:cs="Arial"/>
          <w:spacing w:val="-3"/>
        </w:rPr>
        <w:t xml:space="preserve"> </w:t>
      </w:r>
      <w:r w:rsidR="00B7547E" w:rsidRPr="00666015">
        <w:rPr>
          <w:rFonts w:ascii="Arial" w:hAnsi="Arial" w:cs="Arial"/>
        </w:rPr>
        <w:t>e o</w:t>
      </w:r>
      <w:r w:rsidR="00B7547E" w:rsidRPr="00666015">
        <w:rPr>
          <w:rFonts w:ascii="Arial" w:hAnsi="Arial" w:cs="Arial"/>
          <w:spacing w:val="-1"/>
        </w:rPr>
        <w:t xml:space="preserve"> </w:t>
      </w:r>
      <w:r w:rsidR="00B7547E" w:rsidRPr="00666015">
        <w:rPr>
          <w:rFonts w:ascii="Arial" w:hAnsi="Arial" w:cs="Arial"/>
        </w:rPr>
        <w:t>poder</w:t>
      </w:r>
      <w:r w:rsidR="00B7547E" w:rsidRPr="00666015">
        <w:rPr>
          <w:rFonts w:ascii="Arial" w:hAnsi="Arial" w:cs="Arial"/>
          <w:spacing w:val="-1"/>
        </w:rPr>
        <w:t xml:space="preserve"> </w:t>
      </w:r>
      <w:r w:rsidR="00B7547E" w:rsidRPr="00666015">
        <w:rPr>
          <w:rFonts w:ascii="Arial" w:hAnsi="Arial" w:cs="Arial"/>
        </w:rPr>
        <w:t>de renunciar ao</w:t>
      </w:r>
      <w:r w:rsidR="00B7547E" w:rsidRPr="00666015">
        <w:rPr>
          <w:rFonts w:ascii="Arial" w:hAnsi="Arial" w:cs="Arial"/>
          <w:spacing w:val="-3"/>
        </w:rPr>
        <w:t xml:space="preserve"> </w:t>
      </w:r>
      <w:r w:rsidR="00B7547E" w:rsidRPr="00666015">
        <w:rPr>
          <w:rFonts w:ascii="Arial" w:hAnsi="Arial" w:cs="Arial"/>
        </w:rPr>
        <w:t>direito</w:t>
      </w:r>
      <w:r w:rsidR="00B7547E" w:rsidRPr="00666015">
        <w:rPr>
          <w:rFonts w:ascii="Arial" w:hAnsi="Arial" w:cs="Arial"/>
          <w:spacing w:val="-2"/>
        </w:rPr>
        <w:t xml:space="preserve"> </w:t>
      </w:r>
      <w:r w:rsidR="00B7547E" w:rsidRPr="00666015">
        <w:rPr>
          <w:rFonts w:ascii="Arial" w:hAnsi="Arial" w:cs="Arial"/>
        </w:rPr>
        <w:t>de interposição</w:t>
      </w:r>
      <w:r w:rsidR="00B7547E" w:rsidRPr="00666015">
        <w:rPr>
          <w:rFonts w:ascii="Arial" w:hAnsi="Arial" w:cs="Arial"/>
          <w:spacing w:val="-2"/>
        </w:rPr>
        <w:t xml:space="preserve"> </w:t>
      </w:r>
      <w:r w:rsidR="00B7547E" w:rsidRPr="00666015">
        <w:rPr>
          <w:rFonts w:ascii="Arial" w:hAnsi="Arial" w:cs="Arial"/>
        </w:rPr>
        <w:t>de recurso.</w:t>
      </w:r>
    </w:p>
    <w:p w14:paraId="46A6195A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6D275AAC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19CE758B" w14:textId="14AA0B72" w:rsidR="00617383" w:rsidRPr="00666015" w:rsidRDefault="000A0E2E" w:rsidP="00666015">
      <w:pPr>
        <w:pStyle w:val="Corpodetexto"/>
        <w:spacing w:before="218"/>
        <w:rPr>
          <w:rFonts w:ascii="Arial" w:hAnsi="Arial" w:cs="Arial"/>
        </w:rPr>
      </w:pPr>
      <w:r w:rsidRPr="006660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28576" behindDoc="1" locked="0" layoutInCell="1" allowOverlap="1" wp14:anchorId="3AC1E68A" wp14:editId="04A1541A">
                <wp:simplePos x="0" y="0"/>
                <wp:positionH relativeFrom="page">
                  <wp:posOffset>1694815</wp:posOffset>
                </wp:positionH>
                <wp:positionV relativeFrom="paragraph">
                  <wp:posOffset>140970</wp:posOffset>
                </wp:positionV>
                <wp:extent cx="53340" cy="173990"/>
                <wp:effectExtent l="0" t="0" r="0" b="0"/>
                <wp:wrapNone/>
                <wp:docPr id="4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39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476F6" id="Rectangle 18" o:spid="_x0000_s1026" style="position:absolute;margin-left:133.45pt;margin-top:11.1pt;width:4.2pt;height:13.7pt;z-index:-25138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" fillcolor="yellow" stroked="f">
                <w10:wrap anchorx="page"/>
              </v:rect>
            </w:pict>
          </mc:Fallback>
        </mc:AlternateContent>
      </w:r>
      <w:r w:rsidRPr="006660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32672" behindDoc="1" locked="0" layoutInCell="1" allowOverlap="1" wp14:anchorId="3BB5FE25" wp14:editId="31B35BA0">
                <wp:simplePos x="0" y="0"/>
                <wp:positionH relativeFrom="page">
                  <wp:posOffset>2087880</wp:posOffset>
                </wp:positionH>
                <wp:positionV relativeFrom="paragraph">
                  <wp:posOffset>140970</wp:posOffset>
                </wp:positionV>
                <wp:extent cx="52070" cy="173990"/>
                <wp:effectExtent l="0" t="0" r="0" b="0"/>
                <wp:wrapNone/>
                <wp:docPr id="4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" cy="1739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EC96D" id="Rectangle 17" o:spid="_x0000_s1026" style="position:absolute;margin-left:164.4pt;margin-top:11.1pt;width:4.1pt;height:13.7pt;z-index:-25138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" fillcolor="yellow" stroked="f">
                <w10:wrap anchorx="page"/>
              </v:rect>
            </w:pict>
          </mc:Fallback>
        </mc:AlternateContent>
      </w:r>
      <w:r w:rsidR="00B7547E" w:rsidRPr="00666015">
        <w:rPr>
          <w:rFonts w:ascii="Arial" w:hAnsi="Arial" w:cs="Arial"/>
        </w:rPr>
        <w:t>Porto</w:t>
      </w:r>
      <w:r w:rsidR="00B7547E" w:rsidRPr="00666015">
        <w:rPr>
          <w:rFonts w:ascii="Arial" w:hAnsi="Arial" w:cs="Arial"/>
          <w:spacing w:val="-2"/>
        </w:rPr>
        <w:t xml:space="preserve"> </w:t>
      </w:r>
      <w:r w:rsidR="00B7547E" w:rsidRPr="00666015">
        <w:rPr>
          <w:rFonts w:ascii="Arial" w:hAnsi="Arial" w:cs="Arial"/>
        </w:rPr>
        <w:t>Alegre, [•]</w:t>
      </w:r>
      <w:r w:rsidR="00B7547E" w:rsidRPr="00666015">
        <w:rPr>
          <w:rFonts w:ascii="Arial" w:hAnsi="Arial" w:cs="Arial"/>
          <w:spacing w:val="-4"/>
        </w:rPr>
        <w:t xml:space="preserve"> </w:t>
      </w:r>
      <w:r w:rsidR="00B7547E" w:rsidRPr="00666015">
        <w:rPr>
          <w:rFonts w:ascii="Arial" w:hAnsi="Arial" w:cs="Arial"/>
        </w:rPr>
        <w:t>de [•]</w:t>
      </w:r>
      <w:r w:rsidR="00B7547E" w:rsidRPr="00666015">
        <w:rPr>
          <w:rFonts w:ascii="Arial" w:hAnsi="Arial" w:cs="Arial"/>
          <w:spacing w:val="-4"/>
        </w:rPr>
        <w:t xml:space="preserve"> </w:t>
      </w:r>
      <w:r w:rsidR="00B7547E" w:rsidRPr="00666015">
        <w:rPr>
          <w:rFonts w:ascii="Arial" w:hAnsi="Arial" w:cs="Arial"/>
        </w:rPr>
        <w:t>de</w:t>
      </w:r>
      <w:r w:rsidR="00B7547E" w:rsidRPr="00666015">
        <w:rPr>
          <w:rFonts w:ascii="Arial" w:hAnsi="Arial" w:cs="Arial"/>
          <w:spacing w:val="-2"/>
        </w:rPr>
        <w:t xml:space="preserve"> </w:t>
      </w:r>
      <w:r w:rsidR="00B7547E" w:rsidRPr="00666015">
        <w:rPr>
          <w:rFonts w:ascii="Arial" w:hAnsi="Arial" w:cs="Arial"/>
        </w:rPr>
        <w:t>202</w:t>
      </w:r>
      <w:r w:rsidR="00911198" w:rsidRPr="00666015">
        <w:rPr>
          <w:rFonts w:ascii="Arial" w:hAnsi="Arial" w:cs="Arial"/>
        </w:rPr>
        <w:t>3</w:t>
      </w:r>
      <w:r w:rsidR="00B7547E" w:rsidRPr="00666015">
        <w:rPr>
          <w:rFonts w:ascii="Arial" w:hAnsi="Arial" w:cs="Arial"/>
        </w:rPr>
        <w:t>.</w:t>
      </w:r>
    </w:p>
    <w:p w14:paraId="20800F1E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6BD0BF86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4250586A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1F5CA12B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3F9FAD1D" w14:textId="6F358869" w:rsidR="00617383" w:rsidRPr="00666015" w:rsidRDefault="000A0E2E" w:rsidP="00703D87">
      <w:pPr>
        <w:pStyle w:val="Corpodetexto"/>
        <w:spacing w:before="9"/>
        <w:rPr>
          <w:rFonts w:ascii="Arial" w:hAnsi="Arial" w:cs="Arial"/>
        </w:rPr>
      </w:pPr>
      <w:r w:rsidRPr="0066601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2053504" behindDoc="1" locked="0" layoutInCell="1" allowOverlap="1" wp14:anchorId="4FE3AC41" wp14:editId="06B880E5">
                <wp:simplePos x="0" y="0"/>
                <wp:positionH relativeFrom="page">
                  <wp:posOffset>719455</wp:posOffset>
                </wp:positionH>
                <wp:positionV relativeFrom="paragraph">
                  <wp:posOffset>108585</wp:posOffset>
                </wp:positionV>
                <wp:extent cx="2627630" cy="1270"/>
                <wp:effectExtent l="0" t="0" r="0" b="0"/>
                <wp:wrapTopAndBottom/>
                <wp:docPr id="4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76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138"/>
                            <a:gd name="T2" fmla="+- 0 2868 1133"/>
                            <a:gd name="T3" fmla="*/ T2 w 4138"/>
                            <a:gd name="T4" fmla="+- 0 2871 1133"/>
                            <a:gd name="T5" fmla="*/ T4 w 4138"/>
                            <a:gd name="T6" fmla="+- 0 5270 1133"/>
                            <a:gd name="T7" fmla="*/ T6 w 41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138">
                              <a:moveTo>
                                <a:pt x="0" y="0"/>
                              </a:moveTo>
                              <a:lnTo>
                                <a:pt x="1735" y="0"/>
                              </a:lnTo>
                              <a:moveTo>
                                <a:pt x="1738" y="0"/>
                              </a:moveTo>
                              <a:lnTo>
                                <a:pt x="413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5D076" id="AutoShape 16" o:spid="_x0000_s1026" style="position:absolute;margin-left:56.65pt;margin-top:8.55pt;width:206.9pt;height:.1pt;z-index:-251262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" path="m,l1735,t3,l4137,e" filled="f" strokeweight=".26669mm">
                <v:path arrowok="t" o:connecttype="custom" o:connectlocs="0,0;1101725,0;1103630,0;2626995,0" o:connectangles="0,0,0,0"/>
                <w10:wrap type="topAndBottom" anchorx="page"/>
              </v:shape>
            </w:pict>
          </mc:Fallback>
        </mc:AlternateContent>
      </w:r>
    </w:p>
    <w:p w14:paraId="6BC0F7BE" w14:textId="77777777" w:rsidR="00617383" w:rsidRPr="00666015" w:rsidRDefault="00B7547E" w:rsidP="00666015">
      <w:pPr>
        <w:pStyle w:val="Corpodetexto"/>
        <w:spacing w:line="250" w:lineRule="exact"/>
        <w:rPr>
          <w:rFonts w:ascii="Arial" w:hAnsi="Arial" w:cs="Arial"/>
        </w:rPr>
      </w:pPr>
      <w:r w:rsidRPr="00666015">
        <w:rPr>
          <w:rFonts w:ascii="Arial" w:hAnsi="Arial" w:cs="Arial"/>
        </w:rPr>
        <w:t>(Razão</w:t>
      </w:r>
      <w:r w:rsidRPr="00666015">
        <w:rPr>
          <w:rFonts w:ascii="Arial" w:hAnsi="Arial" w:cs="Arial"/>
          <w:spacing w:val="22"/>
        </w:rPr>
        <w:t xml:space="preserve"> </w:t>
      </w:r>
      <w:r w:rsidRPr="00666015">
        <w:rPr>
          <w:rFonts w:ascii="Arial" w:hAnsi="Arial" w:cs="Arial"/>
        </w:rPr>
        <w:t>social</w:t>
      </w:r>
      <w:r w:rsidRPr="00666015">
        <w:rPr>
          <w:rFonts w:ascii="Arial" w:hAnsi="Arial" w:cs="Arial"/>
          <w:spacing w:val="84"/>
        </w:rPr>
        <w:t xml:space="preserve"> </w:t>
      </w:r>
      <w:r w:rsidRPr="00666015">
        <w:rPr>
          <w:rFonts w:ascii="Arial" w:hAnsi="Arial" w:cs="Arial"/>
        </w:rPr>
        <w:t>da</w:t>
      </w:r>
      <w:r w:rsidRPr="00666015">
        <w:rPr>
          <w:rFonts w:ascii="Arial" w:hAnsi="Arial" w:cs="Arial"/>
          <w:spacing w:val="85"/>
        </w:rPr>
        <w:t xml:space="preserve"> </w:t>
      </w:r>
      <w:r w:rsidRPr="00666015">
        <w:rPr>
          <w:rFonts w:ascii="Arial" w:hAnsi="Arial" w:cs="Arial"/>
        </w:rPr>
        <w:t>Licitante,</w:t>
      </w:r>
      <w:r w:rsidRPr="00666015">
        <w:rPr>
          <w:rFonts w:ascii="Arial" w:hAnsi="Arial" w:cs="Arial"/>
          <w:spacing w:val="85"/>
        </w:rPr>
        <w:t xml:space="preserve"> </w:t>
      </w:r>
      <w:r w:rsidRPr="00666015">
        <w:rPr>
          <w:rFonts w:ascii="Arial" w:hAnsi="Arial" w:cs="Arial"/>
        </w:rPr>
        <w:t>nome</w:t>
      </w:r>
      <w:r w:rsidRPr="00666015">
        <w:rPr>
          <w:rFonts w:ascii="Arial" w:hAnsi="Arial" w:cs="Arial"/>
          <w:spacing w:val="85"/>
        </w:rPr>
        <w:t xml:space="preserve"> </w:t>
      </w:r>
      <w:r w:rsidRPr="00666015">
        <w:rPr>
          <w:rFonts w:ascii="Arial" w:hAnsi="Arial" w:cs="Arial"/>
        </w:rPr>
        <w:t>do</w:t>
      </w:r>
      <w:r w:rsidRPr="00666015">
        <w:rPr>
          <w:rFonts w:ascii="Arial" w:hAnsi="Arial" w:cs="Arial"/>
          <w:spacing w:val="85"/>
        </w:rPr>
        <w:t xml:space="preserve"> </w:t>
      </w:r>
      <w:r w:rsidRPr="00666015">
        <w:rPr>
          <w:rFonts w:ascii="Arial" w:hAnsi="Arial" w:cs="Arial"/>
        </w:rPr>
        <w:t>Representante</w:t>
      </w:r>
      <w:r w:rsidRPr="00666015">
        <w:rPr>
          <w:rFonts w:ascii="Arial" w:hAnsi="Arial" w:cs="Arial"/>
          <w:spacing w:val="86"/>
        </w:rPr>
        <w:t xml:space="preserve"> </w:t>
      </w:r>
      <w:r w:rsidRPr="00666015">
        <w:rPr>
          <w:rFonts w:ascii="Arial" w:hAnsi="Arial" w:cs="Arial"/>
        </w:rPr>
        <w:t>Legal</w:t>
      </w:r>
      <w:r w:rsidRPr="00666015">
        <w:rPr>
          <w:rFonts w:ascii="Arial" w:hAnsi="Arial" w:cs="Arial"/>
          <w:spacing w:val="86"/>
        </w:rPr>
        <w:t xml:space="preserve"> </w:t>
      </w:r>
      <w:r w:rsidRPr="00666015">
        <w:rPr>
          <w:rFonts w:ascii="Arial" w:hAnsi="Arial" w:cs="Arial"/>
        </w:rPr>
        <w:t>e</w:t>
      </w:r>
      <w:r w:rsidRPr="00666015">
        <w:rPr>
          <w:rFonts w:ascii="Arial" w:hAnsi="Arial" w:cs="Arial"/>
          <w:spacing w:val="85"/>
        </w:rPr>
        <w:t xml:space="preserve"> </w:t>
      </w:r>
      <w:r w:rsidRPr="00666015">
        <w:rPr>
          <w:rFonts w:ascii="Arial" w:hAnsi="Arial" w:cs="Arial"/>
        </w:rPr>
        <w:t>assinatura,</w:t>
      </w:r>
      <w:r w:rsidRPr="00666015">
        <w:rPr>
          <w:rFonts w:ascii="Arial" w:hAnsi="Arial" w:cs="Arial"/>
          <w:spacing w:val="85"/>
        </w:rPr>
        <w:t xml:space="preserve"> </w:t>
      </w:r>
      <w:r w:rsidRPr="00666015">
        <w:rPr>
          <w:rFonts w:ascii="Arial" w:hAnsi="Arial" w:cs="Arial"/>
        </w:rPr>
        <w:t>com</w:t>
      </w:r>
      <w:r w:rsidRPr="00666015">
        <w:rPr>
          <w:rFonts w:ascii="Arial" w:hAnsi="Arial" w:cs="Arial"/>
          <w:spacing w:val="84"/>
        </w:rPr>
        <w:t xml:space="preserve"> </w:t>
      </w:r>
      <w:r w:rsidRPr="00666015">
        <w:rPr>
          <w:rFonts w:ascii="Arial" w:hAnsi="Arial" w:cs="Arial"/>
        </w:rPr>
        <w:t>firma</w:t>
      </w:r>
    </w:p>
    <w:p w14:paraId="64ED156E" w14:textId="77777777" w:rsidR="00617383" w:rsidRPr="00666015" w:rsidRDefault="00B7547E" w:rsidP="00666015">
      <w:pPr>
        <w:pStyle w:val="Corpodetexto"/>
        <w:rPr>
          <w:rFonts w:ascii="Arial" w:hAnsi="Arial" w:cs="Arial"/>
        </w:rPr>
      </w:pPr>
      <w:r w:rsidRPr="00666015">
        <w:rPr>
          <w:rFonts w:ascii="Arial" w:hAnsi="Arial" w:cs="Arial"/>
        </w:rPr>
        <w:t>reconhecida)</w:t>
      </w:r>
    </w:p>
    <w:p w14:paraId="765BFBE4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41DB5F5A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17E5CD8C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660B4322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591B4FEF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2D1B23CF" w14:textId="77777777" w:rsidR="00617383" w:rsidRPr="00666015" w:rsidRDefault="00617383" w:rsidP="00703D87">
      <w:pPr>
        <w:rPr>
          <w:rFonts w:ascii="Arial" w:hAnsi="Arial" w:cs="Arial"/>
          <w:sz w:val="24"/>
          <w:szCs w:val="24"/>
        </w:rPr>
        <w:sectPr w:rsidR="00617383" w:rsidRPr="00666015" w:rsidSect="00611B0B">
          <w:headerReference w:type="default" r:id="rId22"/>
          <w:footerReference w:type="default" r:id="rId23"/>
          <w:pgSz w:w="11910" w:h="16840"/>
          <w:pgMar w:top="1500" w:right="1020" w:bottom="993" w:left="1020" w:header="1249" w:footer="1217" w:gutter="0"/>
          <w:cols w:space="720"/>
        </w:sectPr>
      </w:pPr>
    </w:p>
    <w:p w14:paraId="05397DEA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09A038F4" w14:textId="1C2665EF" w:rsidR="00617383" w:rsidRDefault="0047769C" w:rsidP="00703D87">
      <w:pPr>
        <w:pStyle w:val="Corpodetexto"/>
        <w:spacing w:before="11"/>
        <w:rPr>
          <w:rFonts w:ascii="Arial" w:hAnsi="Arial" w:cs="Arial"/>
        </w:rPr>
      </w:pPr>
      <w:r w:rsidRPr="0047769C">
        <w:rPr>
          <w:rFonts w:ascii="Arial" w:hAnsi="Arial" w:cs="Arial"/>
        </w:rPr>
        <w:t>À Comissão Especial de Licitação</w:t>
      </w:r>
    </w:p>
    <w:p w14:paraId="23621719" w14:textId="77777777" w:rsidR="0047769C" w:rsidRPr="00666015" w:rsidRDefault="0047769C" w:rsidP="00703D87">
      <w:pPr>
        <w:pStyle w:val="Corpodetexto"/>
        <w:spacing w:before="11"/>
        <w:rPr>
          <w:rFonts w:ascii="Arial" w:hAnsi="Arial" w:cs="Arial"/>
        </w:rPr>
      </w:pPr>
    </w:p>
    <w:p w14:paraId="62B58BEE" w14:textId="5A5FEED0" w:rsidR="00617383" w:rsidRPr="002A77D8" w:rsidRDefault="000A0E2E" w:rsidP="00666015">
      <w:pPr>
        <w:pStyle w:val="Ttulo1"/>
        <w:spacing w:before="92"/>
        <w:ind w:left="0"/>
        <w:jc w:val="both"/>
      </w:pPr>
      <w:r w:rsidRPr="002A77D8">
        <w:rPr>
          <w:noProof/>
        </w:rPr>
        <mc:AlternateContent>
          <mc:Choice Requires="wps">
            <w:drawing>
              <wp:anchor distT="0" distB="0" distL="114300" distR="114300" simplePos="0" relativeHeight="251936768" behindDoc="1" locked="0" layoutInCell="1" allowOverlap="1" wp14:anchorId="6C541925" wp14:editId="594D39F9">
                <wp:simplePos x="0" y="0"/>
                <wp:positionH relativeFrom="page">
                  <wp:posOffset>2295525</wp:posOffset>
                </wp:positionH>
                <wp:positionV relativeFrom="paragraph">
                  <wp:posOffset>60960</wp:posOffset>
                </wp:positionV>
                <wp:extent cx="53340" cy="175260"/>
                <wp:effectExtent l="0" t="0" r="0" b="0"/>
                <wp:wrapNone/>
                <wp:docPr id="4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092AC" id="Rectangle 15" o:spid="_x0000_s1026" style="position:absolute;margin-left:180.75pt;margin-top:4.8pt;width:4.2pt;height:13.8pt;z-index:-2513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" fillcolor="yellow" stroked="f">
                <w10:wrap anchorx="page"/>
              </v:rect>
            </w:pict>
          </mc:Fallback>
        </mc:AlternateContent>
      </w:r>
      <w:r w:rsidR="00B7547E" w:rsidRPr="002A77D8">
        <w:t>Ref.</w:t>
      </w:r>
      <w:r w:rsidR="00B7547E" w:rsidRPr="002A77D8">
        <w:rPr>
          <w:spacing w:val="-1"/>
        </w:rPr>
        <w:t xml:space="preserve"> </w:t>
      </w:r>
      <w:r w:rsidR="00B7547E" w:rsidRPr="002A77D8">
        <w:t>Concorrência</w:t>
      </w:r>
      <w:r w:rsidR="00B7547E" w:rsidRPr="002A77D8">
        <w:rPr>
          <w:spacing w:val="-1"/>
        </w:rPr>
        <w:t xml:space="preserve"> </w:t>
      </w:r>
      <w:r w:rsidR="00B7547E" w:rsidRPr="002A77D8">
        <w:t>n.</w:t>
      </w:r>
      <w:r w:rsidR="00B7547E" w:rsidRPr="002A77D8">
        <w:rPr>
          <w:spacing w:val="-2"/>
        </w:rPr>
        <w:t xml:space="preserve"> </w:t>
      </w:r>
      <w:r w:rsidR="00B7547E" w:rsidRPr="00666015">
        <w:rPr>
          <w:b w:val="0"/>
        </w:rPr>
        <w:t>[•]</w:t>
      </w:r>
      <w:r w:rsidR="00B7547E" w:rsidRPr="002A77D8">
        <w:t>/202</w:t>
      </w:r>
      <w:r w:rsidR="00911198" w:rsidRPr="002A77D8">
        <w:t>3</w:t>
      </w:r>
    </w:p>
    <w:p w14:paraId="69C61881" w14:textId="77777777" w:rsidR="00617383" w:rsidRPr="00666015" w:rsidRDefault="00617383" w:rsidP="00703D87">
      <w:pPr>
        <w:pStyle w:val="Corpodetexto"/>
        <w:rPr>
          <w:rFonts w:ascii="Arial" w:hAnsi="Arial" w:cs="Arial"/>
          <w:b/>
        </w:rPr>
      </w:pPr>
    </w:p>
    <w:p w14:paraId="6FA6EE0B" w14:textId="30257A88" w:rsidR="00617383" w:rsidRPr="00666015" w:rsidRDefault="00B7547E" w:rsidP="00666015">
      <w:pPr>
        <w:pStyle w:val="Corpodetexto"/>
        <w:jc w:val="both"/>
        <w:rPr>
          <w:rFonts w:ascii="Arial" w:hAnsi="Arial" w:cs="Arial"/>
        </w:rPr>
      </w:pPr>
      <w:r w:rsidRPr="00666015">
        <w:rPr>
          <w:rFonts w:ascii="Arial" w:hAnsi="Arial" w:cs="Arial"/>
          <w:spacing w:val="-1"/>
        </w:rPr>
        <w:t>Objeto:</w:t>
      </w:r>
      <w:r w:rsidRPr="00666015">
        <w:rPr>
          <w:rFonts w:ascii="Arial" w:hAnsi="Arial" w:cs="Arial"/>
          <w:spacing w:val="-12"/>
        </w:rPr>
        <w:t xml:space="preserve"> </w:t>
      </w:r>
      <w:r w:rsidR="00BC7A06" w:rsidRPr="002A77D8">
        <w:rPr>
          <w:rFonts w:ascii="Arial" w:hAnsi="Arial" w:cs="Arial"/>
          <w:bCs/>
        </w:rPr>
        <w:t>A VENDA da integralidade das ações ordinárias e preferenciais de titularidade do Município de Porto Alegre e de emissão da CARRIS, associada à OUTORGA da CONCESSÃO DOS SERVIÇOS das linhas da BACIA TRANSVERSAL do Transporte Coletivo por Ônibus do Município de Porto Alegre.</w:t>
      </w:r>
    </w:p>
    <w:p w14:paraId="72070C63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13731D7D" w14:textId="77777777" w:rsidR="00617383" w:rsidRPr="00666015" w:rsidRDefault="00617383" w:rsidP="00703D87">
      <w:pPr>
        <w:pStyle w:val="Corpodetexto"/>
        <w:spacing w:before="3"/>
        <w:rPr>
          <w:rFonts w:ascii="Arial" w:hAnsi="Arial" w:cs="Arial"/>
        </w:rPr>
      </w:pPr>
    </w:p>
    <w:p w14:paraId="423F1110" w14:textId="0BA80B82" w:rsidR="00617383" w:rsidRPr="00666015" w:rsidRDefault="000A0E2E" w:rsidP="00666015">
      <w:pPr>
        <w:pStyle w:val="Corpodetexto"/>
        <w:spacing w:before="92"/>
        <w:rPr>
          <w:rFonts w:ascii="Arial" w:hAnsi="Arial" w:cs="Arial"/>
        </w:rPr>
      </w:pPr>
      <w:r w:rsidRPr="006660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40864" behindDoc="1" locked="0" layoutInCell="1" allowOverlap="1" wp14:anchorId="715590FB" wp14:editId="65670A5F">
                <wp:simplePos x="0" y="0"/>
                <wp:positionH relativeFrom="page">
                  <wp:posOffset>1503045</wp:posOffset>
                </wp:positionH>
                <wp:positionV relativeFrom="paragraph">
                  <wp:posOffset>59690</wp:posOffset>
                </wp:positionV>
                <wp:extent cx="53340" cy="176530"/>
                <wp:effectExtent l="0" t="0" r="0" b="0"/>
                <wp:wrapNone/>
                <wp:docPr id="4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65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EE76F" id="Rectangle 14" o:spid="_x0000_s1026" style="position:absolute;margin-left:118.35pt;margin-top:4.7pt;width:4.2pt;height:13.9pt;z-index:-25137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" fillcolor="yellow" stroked="f">
                <w10:wrap anchorx="page"/>
              </v:rect>
            </w:pict>
          </mc:Fallback>
        </mc:AlternateContent>
      </w:r>
      <w:r w:rsidRPr="006660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44960" behindDoc="1" locked="0" layoutInCell="1" allowOverlap="1" wp14:anchorId="7AA7E6CA" wp14:editId="20EC5A58">
                <wp:simplePos x="0" y="0"/>
                <wp:positionH relativeFrom="page">
                  <wp:posOffset>6094095</wp:posOffset>
                </wp:positionH>
                <wp:positionV relativeFrom="paragraph">
                  <wp:posOffset>59690</wp:posOffset>
                </wp:positionV>
                <wp:extent cx="53340" cy="176530"/>
                <wp:effectExtent l="0" t="0" r="0" b="0"/>
                <wp:wrapNone/>
                <wp:docPr id="4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65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1E830" id="Rectangle 13" o:spid="_x0000_s1026" style="position:absolute;margin-left:479.85pt;margin-top:4.7pt;width:4.2pt;height:13.9pt;z-index:-25137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" fillcolor="yellow" stroked="f">
                <w10:wrap anchorx="page"/>
              </v:rect>
            </w:pict>
          </mc:Fallback>
        </mc:AlternateContent>
      </w:r>
      <w:r w:rsidR="00B7547E" w:rsidRPr="00666015">
        <w:rPr>
          <w:rFonts w:ascii="Arial" w:hAnsi="Arial" w:cs="Arial"/>
        </w:rPr>
        <w:t>A</w:t>
      </w:r>
      <w:r w:rsidR="00B7547E" w:rsidRPr="00666015">
        <w:rPr>
          <w:rFonts w:ascii="Arial" w:hAnsi="Arial" w:cs="Arial"/>
          <w:spacing w:val="-13"/>
        </w:rPr>
        <w:t xml:space="preserve"> </w:t>
      </w:r>
      <w:r w:rsidR="00B7547E" w:rsidRPr="00666015">
        <w:rPr>
          <w:rFonts w:ascii="Arial" w:hAnsi="Arial" w:cs="Arial"/>
        </w:rPr>
        <w:t>Licitante</w:t>
      </w:r>
      <w:r w:rsidR="00B7547E" w:rsidRPr="00666015">
        <w:rPr>
          <w:rFonts w:ascii="Arial" w:hAnsi="Arial" w:cs="Arial"/>
          <w:spacing w:val="-12"/>
        </w:rPr>
        <w:t xml:space="preserve"> </w:t>
      </w:r>
      <w:r w:rsidR="00B7547E" w:rsidRPr="00666015">
        <w:rPr>
          <w:rFonts w:ascii="Arial" w:hAnsi="Arial" w:cs="Arial"/>
        </w:rPr>
        <w:t>[•]</w:t>
      </w:r>
      <w:r w:rsidR="00B7547E" w:rsidRPr="00666015">
        <w:rPr>
          <w:rFonts w:ascii="Arial" w:hAnsi="Arial" w:cs="Arial"/>
          <w:spacing w:val="-12"/>
        </w:rPr>
        <w:t xml:space="preserve"> </w:t>
      </w:r>
      <w:r w:rsidR="00B7547E" w:rsidRPr="00666015">
        <w:rPr>
          <w:rFonts w:ascii="Arial" w:hAnsi="Arial" w:cs="Arial"/>
        </w:rPr>
        <w:t>(Razão</w:t>
      </w:r>
      <w:r w:rsidR="00B7547E" w:rsidRPr="00666015">
        <w:rPr>
          <w:rFonts w:ascii="Arial" w:hAnsi="Arial" w:cs="Arial"/>
          <w:spacing w:val="-12"/>
        </w:rPr>
        <w:t xml:space="preserve"> </w:t>
      </w:r>
      <w:r w:rsidR="00B7547E" w:rsidRPr="00666015">
        <w:rPr>
          <w:rFonts w:ascii="Arial" w:hAnsi="Arial" w:cs="Arial"/>
        </w:rPr>
        <w:t>Social</w:t>
      </w:r>
      <w:r w:rsidR="00B7547E" w:rsidRPr="00666015">
        <w:rPr>
          <w:rFonts w:ascii="Arial" w:hAnsi="Arial" w:cs="Arial"/>
          <w:spacing w:val="-14"/>
        </w:rPr>
        <w:t xml:space="preserve"> </w:t>
      </w:r>
      <w:r w:rsidR="00B7547E" w:rsidRPr="00666015">
        <w:rPr>
          <w:rFonts w:ascii="Arial" w:hAnsi="Arial" w:cs="Arial"/>
        </w:rPr>
        <w:t>ou</w:t>
      </w:r>
      <w:r w:rsidR="00B7547E" w:rsidRPr="00666015">
        <w:rPr>
          <w:rFonts w:ascii="Arial" w:hAnsi="Arial" w:cs="Arial"/>
          <w:spacing w:val="-12"/>
        </w:rPr>
        <w:t xml:space="preserve"> </w:t>
      </w:r>
      <w:r w:rsidR="00B7547E" w:rsidRPr="00666015">
        <w:rPr>
          <w:rFonts w:ascii="Arial" w:hAnsi="Arial" w:cs="Arial"/>
        </w:rPr>
        <w:t>Nome</w:t>
      </w:r>
      <w:r w:rsidR="00B7547E" w:rsidRPr="00666015">
        <w:rPr>
          <w:rFonts w:ascii="Arial" w:hAnsi="Arial" w:cs="Arial"/>
          <w:spacing w:val="-15"/>
        </w:rPr>
        <w:t xml:space="preserve"> </w:t>
      </w:r>
      <w:r w:rsidR="00B7547E" w:rsidRPr="00666015">
        <w:rPr>
          <w:rFonts w:ascii="Arial" w:hAnsi="Arial" w:cs="Arial"/>
        </w:rPr>
        <w:t>do</w:t>
      </w:r>
      <w:r w:rsidR="00B7547E" w:rsidRPr="00666015">
        <w:rPr>
          <w:rFonts w:ascii="Arial" w:hAnsi="Arial" w:cs="Arial"/>
          <w:spacing w:val="-12"/>
        </w:rPr>
        <w:t xml:space="preserve"> </w:t>
      </w:r>
      <w:r w:rsidR="00B7547E" w:rsidRPr="00666015">
        <w:rPr>
          <w:rFonts w:ascii="Arial" w:hAnsi="Arial" w:cs="Arial"/>
        </w:rPr>
        <w:t>Consórcio),</w:t>
      </w:r>
      <w:r w:rsidR="00B7547E" w:rsidRPr="00666015">
        <w:rPr>
          <w:rFonts w:ascii="Arial" w:hAnsi="Arial" w:cs="Arial"/>
          <w:spacing w:val="-13"/>
        </w:rPr>
        <w:t xml:space="preserve"> </w:t>
      </w:r>
      <w:r w:rsidR="00B7547E" w:rsidRPr="00666015">
        <w:rPr>
          <w:rFonts w:ascii="Arial" w:hAnsi="Arial" w:cs="Arial"/>
        </w:rPr>
        <w:t>inscrita</w:t>
      </w:r>
      <w:r w:rsidR="00B7547E" w:rsidRPr="00666015">
        <w:rPr>
          <w:rFonts w:ascii="Arial" w:hAnsi="Arial" w:cs="Arial"/>
          <w:spacing w:val="-13"/>
        </w:rPr>
        <w:t xml:space="preserve"> </w:t>
      </w:r>
      <w:r w:rsidR="00B7547E" w:rsidRPr="00666015">
        <w:rPr>
          <w:rFonts w:ascii="Arial" w:hAnsi="Arial" w:cs="Arial"/>
        </w:rPr>
        <w:t>no</w:t>
      </w:r>
      <w:r w:rsidR="00B7547E" w:rsidRPr="00666015">
        <w:rPr>
          <w:rFonts w:ascii="Arial" w:hAnsi="Arial" w:cs="Arial"/>
          <w:spacing w:val="-12"/>
        </w:rPr>
        <w:t xml:space="preserve"> </w:t>
      </w:r>
      <w:r w:rsidR="00B7547E" w:rsidRPr="00666015">
        <w:rPr>
          <w:rFonts w:ascii="Arial" w:hAnsi="Arial" w:cs="Arial"/>
        </w:rPr>
        <w:t>CNPJ</w:t>
      </w:r>
      <w:r w:rsidR="00B7547E" w:rsidRPr="00666015">
        <w:rPr>
          <w:rFonts w:ascii="Arial" w:hAnsi="Arial" w:cs="Arial"/>
          <w:spacing w:val="-13"/>
        </w:rPr>
        <w:t xml:space="preserve"> </w:t>
      </w:r>
      <w:r w:rsidR="00B7547E" w:rsidRPr="00666015">
        <w:rPr>
          <w:rFonts w:ascii="Arial" w:hAnsi="Arial" w:cs="Arial"/>
        </w:rPr>
        <w:t>sob</w:t>
      </w:r>
      <w:r w:rsidR="00B7547E" w:rsidRPr="00666015">
        <w:rPr>
          <w:rFonts w:ascii="Arial" w:hAnsi="Arial" w:cs="Arial"/>
          <w:spacing w:val="-12"/>
        </w:rPr>
        <w:t xml:space="preserve"> </w:t>
      </w:r>
      <w:r w:rsidR="00B7547E" w:rsidRPr="00666015">
        <w:rPr>
          <w:rFonts w:ascii="Arial" w:hAnsi="Arial" w:cs="Arial"/>
        </w:rPr>
        <w:t>o</w:t>
      </w:r>
      <w:r w:rsidR="00B7547E" w:rsidRPr="00666015">
        <w:rPr>
          <w:rFonts w:ascii="Arial" w:hAnsi="Arial" w:cs="Arial"/>
          <w:spacing w:val="-13"/>
        </w:rPr>
        <w:t xml:space="preserve"> </w:t>
      </w:r>
      <w:r w:rsidR="00B7547E" w:rsidRPr="00666015">
        <w:rPr>
          <w:rFonts w:ascii="Arial" w:hAnsi="Arial" w:cs="Arial"/>
        </w:rPr>
        <w:t>n.º</w:t>
      </w:r>
      <w:r w:rsidR="00B7547E" w:rsidRPr="00666015">
        <w:rPr>
          <w:rFonts w:ascii="Arial" w:hAnsi="Arial" w:cs="Arial"/>
          <w:spacing w:val="-12"/>
        </w:rPr>
        <w:t xml:space="preserve"> </w:t>
      </w:r>
      <w:r w:rsidR="00B7547E" w:rsidRPr="00666015">
        <w:rPr>
          <w:rFonts w:ascii="Arial" w:hAnsi="Arial" w:cs="Arial"/>
        </w:rPr>
        <w:t>[•]</w:t>
      </w:r>
      <w:r w:rsidR="00911198" w:rsidRPr="00666015">
        <w:rPr>
          <w:rFonts w:ascii="Arial" w:hAnsi="Arial" w:cs="Arial"/>
        </w:rPr>
        <w:t xml:space="preserve">, </w:t>
      </w:r>
      <w:r w:rsidR="00B7547E" w:rsidRPr="00666015">
        <w:rPr>
          <w:rFonts w:ascii="Arial" w:hAnsi="Arial" w:cs="Arial"/>
        </w:rPr>
        <w:t>com</w:t>
      </w:r>
      <w:r w:rsidR="00B7547E" w:rsidRPr="00666015">
        <w:rPr>
          <w:rFonts w:ascii="Arial" w:hAnsi="Arial" w:cs="Arial"/>
          <w:spacing w:val="-12"/>
        </w:rPr>
        <w:t xml:space="preserve"> </w:t>
      </w:r>
      <w:r w:rsidR="00B7547E" w:rsidRPr="00666015">
        <w:rPr>
          <w:rFonts w:ascii="Arial" w:hAnsi="Arial" w:cs="Arial"/>
        </w:rPr>
        <w:t>sede</w:t>
      </w:r>
    </w:p>
    <w:p w14:paraId="087E65B0" w14:textId="7B299BDC" w:rsidR="00617383" w:rsidRPr="00666015" w:rsidRDefault="000A0E2E" w:rsidP="00666015">
      <w:pPr>
        <w:pStyle w:val="Corpodetexto"/>
        <w:spacing w:before="140" w:line="360" w:lineRule="auto"/>
        <w:jc w:val="both"/>
        <w:rPr>
          <w:rFonts w:ascii="Arial" w:hAnsi="Arial" w:cs="Arial"/>
        </w:rPr>
      </w:pPr>
      <w:r w:rsidRPr="006660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49056" behindDoc="1" locked="0" layoutInCell="1" allowOverlap="1" wp14:anchorId="164DCC18" wp14:editId="1B468359">
                <wp:simplePos x="0" y="0"/>
                <wp:positionH relativeFrom="page">
                  <wp:posOffset>762000</wp:posOffset>
                </wp:positionH>
                <wp:positionV relativeFrom="paragraph">
                  <wp:posOffset>90170</wp:posOffset>
                </wp:positionV>
                <wp:extent cx="53340" cy="175260"/>
                <wp:effectExtent l="0" t="0" r="0" b="0"/>
                <wp:wrapNone/>
                <wp:docPr id="4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4BF6C" id="Rectangle 12" o:spid="_x0000_s1026" style="position:absolute;margin-left:60pt;margin-top:7.1pt;width:4.2pt;height:13.8pt;z-index:-25136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" fillcolor="yellow" stroked="f">
                <w10:wrap anchorx="page"/>
              </v:rect>
            </w:pict>
          </mc:Fallback>
        </mc:AlternateContent>
      </w:r>
      <w:r w:rsidR="00B7547E" w:rsidRPr="00666015">
        <w:rPr>
          <w:rFonts w:ascii="Arial" w:hAnsi="Arial" w:cs="Arial"/>
        </w:rPr>
        <w:t>[•]</w:t>
      </w:r>
      <w:r w:rsidR="00B83406" w:rsidRPr="00666015">
        <w:rPr>
          <w:rFonts w:ascii="Arial" w:hAnsi="Arial" w:cs="Arial"/>
        </w:rPr>
        <w:t xml:space="preserve"> </w:t>
      </w:r>
      <w:r w:rsidR="00B7547E" w:rsidRPr="00666015">
        <w:rPr>
          <w:rFonts w:ascii="Arial" w:hAnsi="Arial" w:cs="Arial"/>
        </w:rPr>
        <w:t xml:space="preserve">por seu representante legal abaixo assinado, </w:t>
      </w:r>
      <w:r w:rsidR="00B7547E" w:rsidRPr="00666015">
        <w:rPr>
          <w:rFonts w:ascii="Arial" w:hAnsi="Arial" w:cs="Arial"/>
          <w:b/>
          <w:bCs/>
        </w:rPr>
        <w:t>DECLARA</w:t>
      </w:r>
      <w:r w:rsidR="00B7547E" w:rsidRPr="00666015">
        <w:rPr>
          <w:rFonts w:ascii="Arial" w:hAnsi="Arial" w:cs="Arial"/>
        </w:rPr>
        <w:t>, sob as penas da legislação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</w:rPr>
        <w:t>aplicável,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</w:rPr>
        <w:t>que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</w:rPr>
        <w:t>os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</w:rPr>
        <w:t>documentos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</w:rPr>
        <w:t>abaixo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</w:rPr>
        <w:t>indicados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</w:rPr>
        <w:t>do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</w:rPr>
        <w:t>país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</w:rPr>
        <w:t>de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</w:rPr>
        <w:t>origem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</w:rPr>
        <w:t>da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</w:rPr>
        <w:t>empresa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</w:rPr>
        <w:t>são</w:t>
      </w:r>
      <w:r w:rsidR="00B7547E" w:rsidRPr="00666015">
        <w:rPr>
          <w:rFonts w:ascii="Arial" w:hAnsi="Arial" w:cs="Arial"/>
          <w:spacing w:val="-64"/>
        </w:rPr>
        <w:t xml:space="preserve"> </w:t>
      </w:r>
      <w:r w:rsidR="00B7547E" w:rsidRPr="00666015">
        <w:rPr>
          <w:rFonts w:ascii="Arial" w:hAnsi="Arial" w:cs="Arial"/>
        </w:rPr>
        <w:t>equivalentes</w:t>
      </w:r>
      <w:r w:rsidR="00B7547E" w:rsidRPr="00666015">
        <w:rPr>
          <w:rFonts w:ascii="Arial" w:hAnsi="Arial" w:cs="Arial"/>
          <w:spacing w:val="-1"/>
        </w:rPr>
        <w:t xml:space="preserve"> </w:t>
      </w:r>
      <w:r w:rsidR="00B7547E" w:rsidRPr="00666015">
        <w:rPr>
          <w:rFonts w:ascii="Arial" w:hAnsi="Arial" w:cs="Arial"/>
        </w:rPr>
        <w:t>aos</w:t>
      </w:r>
      <w:r w:rsidR="00B7547E" w:rsidRPr="00666015">
        <w:rPr>
          <w:rFonts w:ascii="Arial" w:hAnsi="Arial" w:cs="Arial"/>
          <w:spacing w:val="-3"/>
        </w:rPr>
        <w:t xml:space="preserve"> </w:t>
      </w:r>
      <w:r w:rsidR="00B7547E" w:rsidRPr="00666015">
        <w:rPr>
          <w:rFonts w:ascii="Arial" w:hAnsi="Arial" w:cs="Arial"/>
        </w:rPr>
        <w:t>documentos</w:t>
      </w:r>
      <w:r w:rsidR="00B7547E" w:rsidRPr="00666015">
        <w:rPr>
          <w:rFonts w:ascii="Arial" w:hAnsi="Arial" w:cs="Arial"/>
          <w:spacing w:val="-2"/>
        </w:rPr>
        <w:t xml:space="preserve"> </w:t>
      </w:r>
      <w:r w:rsidR="00B7547E" w:rsidRPr="00666015">
        <w:rPr>
          <w:rFonts w:ascii="Arial" w:hAnsi="Arial" w:cs="Arial"/>
        </w:rPr>
        <w:t xml:space="preserve">exigidos no </w:t>
      </w:r>
      <w:r w:rsidR="00B83406" w:rsidRPr="00666015">
        <w:rPr>
          <w:rFonts w:ascii="Arial" w:hAnsi="Arial" w:cs="Arial"/>
        </w:rPr>
        <w:t>EDITAL</w:t>
      </w:r>
      <w:r w:rsidR="00B7547E" w:rsidRPr="00666015">
        <w:rPr>
          <w:rFonts w:ascii="Arial" w:hAnsi="Arial" w:cs="Arial"/>
        </w:rPr>
        <w:t>.</w:t>
      </w:r>
    </w:p>
    <w:p w14:paraId="740FC05D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1B53AF2A" w14:textId="77777777" w:rsidR="00617383" w:rsidRPr="00666015" w:rsidRDefault="00617383" w:rsidP="00703D87">
      <w:pPr>
        <w:pStyle w:val="Corpodetexto"/>
        <w:spacing w:after="1"/>
        <w:rPr>
          <w:rFonts w:ascii="Arial" w:hAnsi="Arial" w:cs="Arial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065"/>
        <w:gridCol w:w="2715"/>
      </w:tblGrid>
      <w:tr w:rsidR="00617383" w:rsidRPr="00666015" w14:paraId="08B245EF" w14:textId="77777777">
        <w:trPr>
          <w:trHeight w:val="690"/>
        </w:trPr>
        <w:tc>
          <w:tcPr>
            <w:tcW w:w="3260" w:type="dxa"/>
          </w:tcPr>
          <w:p w14:paraId="7473B000" w14:textId="77777777" w:rsidR="00617383" w:rsidRPr="00666015" w:rsidRDefault="00B7547E" w:rsidP="0066601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666015">
              <w:rPr>
                <w:rFonts w:ascii="Arial" w:hAnsi="Arial" w:cs="Arial"/>
                <w:sz w:val="24"/>
                <w:szCs w:val="24"/>
              </w:rPr>
              <w:t>Descrição</w:t>
            </w:r>
            <w:r w:rsidRPr="0066601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666015">
              <w:rPr>
                <w:rFonts w:ascii="Arial" w:hAnsi="Arial" w:cs="Arial"/>
                <w:sz w:val="24"/>
                <w:szCs w:val="24"/>
              </w:rPr>
              <w:t>do</w:t>
            </w:r>
            <w:r w:rsidRPr="0066601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666015">
              <w:rPr>
                <w:rFonts w:ascii="Arial" w:hAnsi="Arial" w:cs="Arial"/>
                <w:sz w:val="24"/>
                <w:szCs w:val="24"/>
              </w:rPr>
              <w:t>documento</w:t>
            </w:r>
            <w:r w:rsidRPr="0066601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666015">
              <w:rPr>
                <w:rFonts w:ascii="Arial" w:hAnsi="Arial" w:cs="Arial"/>
                <w:sz w:val="24"/>
                <w:szCs w:val="24"/>
              </w:rPr>
              <w:t>do</w:t>
            </w:r>
            <w:r w:rsidRPr="00666015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666015">
              <w:rPr>
                <w:rFonts w:ascii="Arial" w:hAnsi="Arial" w:cs="Arial"/>
                <w:sz w:val="24"/>
                <w:szCs w:val="24"/>
              </w:rPr>
              <w:t>País</w:t>
            </w:r>
            <w:r w:rsidRPr="0066601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66015">
              <w:rPr>
                <w:rFonts w:ascii="Arial" w:hAnsi="Arial" w:cs="Arial"/>
                <w:sz w:val="24"/>
                <w:szCs w:val="24"/>
              </w:rPr>
              <w:t>de</w:t>
            </w:r>
            <w:r w:rsidRPr="0066601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66015">
              <w:rPr>
                <w:rFonts w:ascii="Arial" w:hAnsi="Arial" w:cs="Arial"/>
                <w:sz w:val="24"/>
                <w:szCs w:val="24"/>
              </w:rPr>
              <w:t>origem</w:t>
            </w:r>
          </w:p>
        </w:tc>
        <w:tc>
          <w:tcPr>
            <w:tcW w:w="3065" w:type="dxa"/>
          </w:tcPr>
          <w:p w14:paraId="1533F6B9" w14:textId="77777777" w:rsidR="00617383" w:rsidRPr="00666015" w:rsidRDefault="00B7547E" w:rsidP="00666015">
            <w:pPr>
              <w:pStyle w:val="TableParagraph"/>
              <w:spacing w:line="227" w:lineRule="exact"/>
              <w:rPr>
                <w:rFonts w:ascii="Arial" w:hAnsi="Arial" w:cs="Arial"/>
                <w:sz w:val="24"/>
                <w:szCs w:val="24"/>
              </w:rPr>
            </w:pPr>
            <w:r w:rsidRPr="00666015">
              <w:rPr>
                <w:rFonts w:ascii="Arial" w:hAnsi="Arial" w:cs="Arial"/>
                <w:sz w:val="24"/>
                <w:szCs w:val="24"/>
              </w:rPr>
              <w:t>Documento</w:t>
            </w:r>
            <w:r w:rsidRPr="0066601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66015">
              <w:rPr>
                <w:rFonts w:ascii="Arial" w:hAnsi="Arial" w:cs="Arial"/>
                <w:sz w:val="24"/>
                <w:szCs w:val="24"/>
              </w:rPr>
              <w:t>exigido</w:t>
            </w:r>
            <w:r w:rsidRPr="0066601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66015">
              <w:rPr>
                <w:rFonts w:ascii="Arial" w:hAnsi="Arial" w:cs="Arial"/>
                <w:sz w:val="24"/>
                <w:szCs w:val="24"/>
              </w:rPr>
              <w:t>no</w:t>
            </w:r>
            <w:r w:rsidRPr="0066601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66015">
              <w:rPr>
                <w:rFonts w:ascii="Arial" w:hAnsi="Arial" w:cs="Arial"/>
                <w:sz w:val="24"/>
                <w:szCs w:val="24"/>
              </w:rPr>
              <w:t>Edital</w:t>
            </w:r>
          </w:p>
        </w:tc>
        <w:tc>
          <w:tcPr>
            <w:tcW w:w="2715" w:type="dxa"/>
          </w:tcPr>
          <w:p w14:paraId="058CE177" w14:textId="77777777" w:rsidR="00617383" w:rsidRPr="00666015" w:rsidRDefault="00B7547E" w:rsidP="0066601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666015">
              <w:rPr>
                <w:rFonts w:ascii="Arial" w:hAnsi="Arial" w:cs="Arial"/>
                <w:sz w:val="24"/>
                <w:szCs w:val="24"/>
              </w:rPr>
              <w:t>Item</w:t>
            </w:r>
            <w:r w:rsidRPr="00666015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666015">
              <w:rPr>
                <w:rFonts w:ascii="Arial" w:hAnsi="Arial" w:cs="Arial"/>
                <w:sz w:val="24"/>
                <w:szCs w:val="24"/>
              </w:rPr>
              <w:t>do</w:t>
            </w:r>
            <w:r w:rsidRPr="00666015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666015">
              <w:rPr>
                <w:rFonts w:ascii="Arial" w:hAnsi="Arial" w:cs="Arial"/>
                <w:sz w:val="24"/>
                <w:szCs w:val="24"/>
              </w:rPr>
              <w:t>Edital</w:t>
            </w:r>
            <w:r w:rsidRPr="00666015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666015">
              <w:rPr>
                <w:rFonts w:ascii="Arial" w:hAnsi="Arial" w:cs="Arial"/>
                <w:sz w:val="24"/>
                <w:szCs w:val="24"/>
              </w:rPr>
              <w:t>em</w:t>
            </w:r>
            <w:r w:rsidRPr="00666015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  <w:r w:rsidRPr="00666015">
              <w:rPr>
                <w:rFonts w:ascii="Arial" w:hAnsi="Arial" w:cs="Arial"/>
                <w:sz w:val="24"/>
                <w:szCs w:val="24"/>
              </w:rPr>
              <w:t>que</w:t>
            </w:r>
            <w:r w:rsidRPr="00666015">
              <w:rPr>
                <w:rFonts w:ascii="Arial" w:hAnsi="Arial" w:cs="Arial"/>
                <w:spacing w:val="18"/>
                <w:sz w:val="24"/>
                <w:szCs w:val="24"/>
              </w:rPr>
              <w:t xml:space="preserve"> </w:t>
            </w:r>
            <w:r w:rsidRPr="00666015">
              <w:rPr>
                <w:rFonts w:ascii="Arial" w:hAnsi="Arial" w:cs="Arial"/>
                <w:sz w:val="24"/>
                <w:szCs w:val="24"/>
              </w:rPr>
              <w:t>o</w:t>
            </w:r>
            <w:r w:rsidRPr="00666015">
              <w:rPr>
                <w:rFonts w:ascii="Arial" w:hAnsi="Arial" w:cs="Arial"/>
                <w:spacing w:val="-53"/>
                <w:sz w:val="24"/>
                <w:szCs w:val="24"/>
              </w:rPr>
              <w:t xml:space="preserve"> </w:t>
            </w:r>
            <w:r w:rsidRPr="00666015">
              <w:rPr>
                <w:rFonts w:ascii="Arial" w:hAnsi="Arial" w:cs="Arial"/>
                <w:sz w:val="24"/>
                <w:szCs w:val="24"/>
              </w:rPr>
              <w:t>documento</w:t>
            </w:r>
            <w:r w:rsidRPr="0066601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66015">
              <w:rPr>
                <w:rFonts w:ascii="Arial" w:hAnsi="Arial" w:cs="Arial"/>
                <w:sz w:val="24"/>
                <w:szCs w:val="24"/>
              </w:rPr>
              <w:t>é</w:t>
            </w:r>
            <w:r w:rsidRPr="0066601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66015">
              <w:rPr>
                <w:rFonts w:ascii="Arial" w:hAnsi="Arial" w:cs="Arial"/>
                <w:sz w:val="24"/>
                <w:szCs w:val="24"/>
              </w:rPr>
              <w:t>exigido</w:t>
            </w:r>
          </w:p>
        </w:tc>
      </w:tr>
      <w:tr w:rsidR="00617383" w:rsidRPr="00666015" w14:paraId="10ED9094" w14:textId="77777777">
        <w:trPr>
          <w:trHeight w:val="275"/>
        </w:trPr>
        <w:tc>
          <w:tcPr>
            <w:tcW w:w="3260" w:type="dxa"/>
          </w:tcPr>
          <w:p w14:paraId="3A31A20A" w14:textId="77777777" w:rsidR="00617383" w:rsidRPr="00666015" w:rsidRDefault="00617383" w:rsidP="00703D8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5" w:type="dxa"/>
          </w:tcPr>
          <w:p w14:paraId="1D2226A9" w14:textId="77777777" w:rsidR="00617383" w:rsidRPr="00666015" w:rsidRDefault="00617383" w:rsidP="00703D8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5" w:type="dxa"/>
          </w:tcPr>
          <w:p w14:paraId="4231F0BE" w14:textId="77777777" w:rsidR="00617383" w:rsidRPr="00666015" w:rsidRDefault="00617383" w:rsidP="00703D8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7383" w:rsidRPr="00666015" w14:paraId="40FD04A6" w14:textId="77777777">
        <w:trPr>
          <w:trHeight w:val="275"/>
        </w:trPr>
        <w:tc>
          <w:tcPr>
            <w:tcW w:w="3260" w:type="dxa"/>
          </w:tcPr>
          <w:p w14:paraId="04D0324B" w14:textId="77777777" w:rsidR="00617383" w:rsidRPr="00666015" w:rsidRDefault="00617383" w:rsidP="00703D8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5" w:type="dxa"/>
          </w:tcPr>
          <w:p w14:paraId="42262763" w14:textId="77777777" w:rsidR="00617383" w:rsidRPr="00666015" w:rsidRDefault="00617383" w:rsidP="00703D8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5" w:type="dxa"/>
          </w:tcPr>
          <w:p w14:paraId="4CC1C706" w14:textId="77777777" w:rsidR="00617383" w:rsidRPr="00666015" w:rsidRDefault="00617383" w:rsidP="00703D8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7383" w:rsidRPr="00666015" w14:paraId="2611CE6B" w14:textId="77777777">
        <w:trPr>
          <w:trHeight w:val="273"/>
        </w:trPr>
        <w:tc>
          <w:tcPr>
            <w:tcW w:w="3260" w:type="dxa"/>
            <w:tcBorders>
              <w:bottom w:val="single" w:sz="6" w:space="0" w:color="000000"/>
            </w:tcBorders>
          </w:tcPr>
          <w:p w14:paraId="45A83B7B" w14:textId="77777777" w:rsidR="00617383" w:rsidRPr="00666015" w:rsidRDefault="00617383" w:rsidP="00703D8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5" w:type="dxa"/>
            <w:tcBorders>
              <w:bottom w:val="single" w:sz="6" w:space="0" w:color="000000"/>
            </w:tcBorders>
          </w:tcPr>
          <w:p w14:paraId="61FEBC17" w14:textId="77777777" w:rsidR="00617383" w:rsidRPr="00666015" w:rsidRDefault="00617383" w:rsidP="00703D8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5" w:type="dxa"/>
            <w:tcBorders>
              <w:bottom w:val="single" w:sz="6" w:space="0" w:color="000000"/>
            </w:tcBorders>
          </w:tcPr>
          <w:p w14:paraId="0482B977" w14:textId="77777777" w:rsidR="00617383" w:rsidRPr="00666015" w:rsidRDefault="00617383" w:rsidP="00703D8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7383" w:rsidRPr="00666015" w14:paraId="275F9DD5" w14:textId="77777777">
        <w:trPr>
          <w:trHeight w:val="273"/>
        </w:trPr>
        <w:tc>
          <w:tcPr>
            <w:tcW w:w="3260" w:type="dxa"/>
            <w:tcBorders>
              <w:top w:val="single" w:sz="6" w:space="0" w:color="000000"/>
            </w:tcBorders>
          </w:tcPr>
          <w:p w14:paraId="14289D97" w14:textId="77777777" w:rsidR="00617383" w:rsidRPr="00666015" w:rsidRDefault="00617383" w:rsidP="00703D8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6" w:space="0" w:color="000000"/>
            </w:tcBorders>
          </w:tcPr>
          <w:p w14:paraId="75325E9A" w14:textId="77777777" w:rsidR="00617383" w:rsidRPr="00666015" w:rsidRDefault="00617383" w:rsidP="00703D8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6" w:space="0" w:color="000000"/>
            </w:tcBorders>
          </w:tcPr>
          <w:p w14:paraId="2864355B" w14:textId="77777777" w:rsidR="00617383" w:rsidRPr="00666015" w:rsidRDefault="00617383" w:rsidP="00703D8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7383" w:rsidRPr="00666015" w14:paraId="75BDCF8A" w14:textId="77777777">
        <w:trPr>
          <w:trHeight w:val="278"/>
        </w:trPr>
        <w:tc>
          <w:tcPr>
            <w:tcW w:w="3260" w:type="dxa"/>
          </w:tcPr>
          <w:p w14:paraId="1A36A995" w14:textId="77777777" w:rsidR="00617383" w:rsidRPr="00666015" w:rsidRDefault="00617383" w:rsidP="00703D8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5" w:type="dxa"/>
          </w:tcPr>
          <w:p w14:paraId="3E146B42" w14:textId="77777777" w:rsidR="00617383" w:rsidRPr="00666015" w:rsidRDefault="00617383" w:rsidP="00703D8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5" w:type="dxa"/>
          </w:tcPr>
          <w:p w14:paraId="30638A4F" w14:textId="77777777" w:rsidR="00617383" w:rsidRPr="00666015" w:rsidRDefault="00617383" w:rsidP="00703D8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CFCEFB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784431BF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6B355FED" w14:textId="77777777" w:rsidR="00617383" w:rsidRPr="00666015" w:rsidRDefault="00617383" w:rsidP="00703D87">
      <w:pPr>
        <w:pStyle w:val="Corpodetexto"/>
        <w:spacing w:before="7"/>
        <w:rPr>
          <w:rFonts w:ascii="Arial" w:hAnsi="Arial" w:cs="Arial"/>
        </w:rPr>
      </w:pPr>
    </w:p>
    <w:p w14:paraId="79ADE488" w14:textId="67C1AFF1" w:rsidR="00617383" w:rsidRPr="00666015" w:rsidRDefault="000A0E2E" w:rsidP="00666015">
      <w:pPr>
        <w:pStyle w:val="Corpodetexto"/>
        <w:spacing w:before="92"/>
        <w:rPr>
          <w:rFonts w:ascii="Arial" w:hAnsi="Arial" w:cs="Arial"/>
        </w:rPr>
      </w:pPr>
      <w:r w:rsidRPr="006660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53152" behindDoc="1" locked="0" layoutInCell="1" allowOverlap="1" wp14:anchorId="419B802C" wp14:editId="7C5390D7">
                <wp:simplePos x="0" y="0"/>
                <wp:positionH relativeFrom="page">
                  <wp:posOffset>1694815</wp:posOffset>
                </wp:positionH>
                <wp:positionV relativeFrom="paragraph">
                  <wp:posOffset>60960</wp:posOffset>
                </wp:positionV>
                <wp:extent cx="53340" cy="175260"/>
                <wp:effectExtent l="0" t="0" r="0" b="0"/>
                <wp:wrapNone/>
                <wp:docPr id="4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74CD5" id="Rectangle 11" o:spid="_x0000_s1026" style="position:absolute;margin-left:133.45pt;margin-top:4.8pt;width:4.2pt;height:13.8pt;z-index:-25136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" fillcolor="yellow" stroked="f">
                <w10:wrap anchorx="page"/>
              </v:rect>
            </w:pict>
          </mc:Fallback>
        </mc:AlternateContent>
      </w:r>
      <w:r w:rsidRPr="006660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57248" behindDoc="1" locked="0" layoutInCell="1" allowOverlap="1" wp14:anchorId="0590EE75" wp14:editId="03F084C8">
                <wp:simplePos x="0" y="0"/>
                <wp:positionH relativeFrom="page">
                  <wp:posOffset>2045335</wp:posOffset>
                </wp:positionH>
                <wp:positionV relativeFrom="paragraph">
                  <wp:posOffset>60960</wp:posOffset>
                </wp:positionV>
                <wp:extent cx="53340" cy="175260"/>
                <wp:effectExtent l="0" t="0" r="0" b="0"/>
                <wp:wrapNone/>
                <wp:docPr id="4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BEFB3" id="Rectangle 10" o:spid="_x0000_s1026" style="position:absolute;margin-left:161.05pt;margin-top:4.8pt;width:4.2pt;height:13.8pt;z-index:-25135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" fillcolor="yellow" stroked="f">
                <w10:wrap anchorx="page"/>
              </v:rect>
            </w:pict>
          </mc:Fallback>
        </mc:AlternateContent>
      </w:r>
      <w:r w:rsidR="00B7547E" w:rsidRPr="00666015">
        <w:rPr>
          <w:rFonts w:ascii="Arial" w:hAnsi="Arial" w:cs="Arial"/>
        </w:rPr>
        <w:t>Porto</w:t>
      </w:r>
      <w:r w:rsidR="00B7547E" w:rsidRPr="00666015">
        <w:rPr>
          <w:rFonts w:ascii="Arial" w:hAnsi="Arial" w:cs="Arial"/>
          <w:spacing w:val="-3"/>
        </w:rPr>
        <w:t xml:space="preserve"> </w:t>
      </w:r>
      <w:r w:rsidR="00B7547E" w:rsidRPr="00666015">
        <w:rPr>
          <w:rFonts w:ascii="Arial" w:hAnsi="Arial" w:cs="Arial"/>
        </w:rPr>
        <w:t>Alegre,</w:t>
      </w:r>
      <w:r w:rsidR="00B7547E" w:rsidRPr="00666015">
        <w:rPr>
          <w:rFonts w:ascii="Arial" w:hAnsi="Arial" w:cs="Arial"/>
          <w:spacing w:val="-1"/>
        </w:rPr>
        <w:t xml:space="preserve"> </w:t>
      </w:r>
      <w:r w:rsidR="00B7547E" w:rsidRPr="00666015">
        <w:rPr>
          <w:rFonts w:ascii="Arial" w:hAnsi="Arial" w:cs="Arial"/>
        </w:rPr>
        <w:t>[•]de</w:t>
      </w:r>
      <w:r w:rsidR="00B7547E" w:rsidRPr="00666015">
        <w:rPr>
          <w:rFonts w:ascii="Arial" w:hAnsi="Arial" w:cs="Arial"/>
          <w:spacing w:val="-2"/>
        </w:rPr>
        <w:t xml:space="preserve"> </w:t>
      </w:r>
      <w:r w:rsidR="00B7547E" w:rsidRPr="00666015">
        <w:rPr>
          <w:rFonts w:ascii="Arial" w:hAnsi="Arial" w:cs="Arial"/>
        </w:rPr>
        <w:t>[•]de</w:t>
      </w:r>
      <w:r w:rsidR="00B7547E" w:rsidRPr="00666015">
        <w:rPr>
          <w:rFonts w:ascii="Arial" w:hAnsi="Arial" w:cs="Arial"/>
          <w:spacing w:val="-2"/>
        </w:rPr>
        <w:t xml:space="preserve"> </w:t>
      </w:r>
      <w:r w:rsidR="00B7547E" w:rsidRPr="00666015">
        <w:rPr>
          <w:rFonts w:ascii="Arial" w:hAnsi="Arial" w:cs="Arial"/>
        </w:rPr>
        <w:t>202</w:t>
      </w:r>
      <w:r w:rsidR="00634424" w:rsidRPr="00666015">
        <w:rPr>
          <w:rFonts w:ascii="Arial" w:hAnsi="Arial" w:cs="Arial"/>
        </w:rPr>
        <w:t>3</w:t>
      </w:r>
      <w:r w:rsidR="00B7547E" w:rsidRPr="00666015">
        <w:rPr>
          <w:rFonts w:ascii="Arial" w:hAnsi="Arial" w:cs="Arial"/>
        </w:rPr>
        <w:t>.</w:t>
      </w:r>
    </w:p>
    <w:p w14:paraId="1F2522BB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6EB21402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66E3C58A" w14:textId="78194DBF" w:rsidR="0047769C" w:rsidRDefault="000A0E2E" w:rsidP="0047769C">
      <w:pPr>
        <w:pStyle w:val="Corpodetexto"/>
        <w:rPr>
          <w:rFonts w:ascii="Arial" w:hAnsi="Arial" w:cs="Arial"/>
        </w:rPr>
      </w:pPr>
      <w:r w:rsidRPr="0066601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2057600" behindDoc="1" locked="0" layoutInCell="1" allowOverlap="1" wp14:anchorId="2418A325" wp14:editId="6D6A3B3C">
                <wp:simplePos x="0" y="0"/>
                <wp:positionH relativeFrom="page">
                  <wp:posOffset>719455</wp:posOffset>
                </wp:positionH>
                <wp:positionV relativeFrom="paragraph">
                  <wp:posOffset>227330</wp:posOffset>
                </wp:positionV>
                <wp:extent cx="2625725" cy="1270"/>
                <wp:effectExtent l="0" t="0" r="0" b="0"/>
                <wp:wrapTopAndBottom/>
                <wp:docPr id="4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57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135"/>
                            <a:gd name="T2" fmla="+- 0 5267 1133"/>
                            <a:gd name="T3" fmla="*/ T2 w 41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35">
                              <a:moveTo>
                                <a:pt x="0" y="0"/>
                              </a:moveTo>
                              <a:lnTo>
                                <a:pt x="41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13AE6" id="Freeform 9" o:spid="_x0000_s1026" style="position:absolute;margin-left:56.65pt;margin-top:17.9pt;width:206.75pt;height:.1pt;z-index:-251258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" path="m,l4134,e" filled="f" strokeweight=".26669mm">
                <v:path arrowok="t" o:connecttype="custom" o:connectlocs="0,0;2625090,0" o:connectangles="0,0"/>
                <w10:wrap type="topAndBottom" anchorx="page"/>
              </v:shape>
            </w:pict>
          </mc:Fallback>
        </mc:AlternateContent>
      </w:r>
    </w:p>
    <w:p w14:paraId="1E85C38C" w14:textId="77777777" w:rsidR="0047769C" w:rsidRDefault="0047769C" w:rsidP="00666015">
      <w:pPr>
        <w:pStyle w:val="Corpodetexto"/>
        <w:spacing w:line="248" w:lineRule="exact"/>
        <w:rPr>
          <w:rFonts w:ascii="Arial" w:hAnsi="Arial" w:cs="Arial"/>
        </w:rPr>
      </w:pPr>
    </w:p>
    <w:p w14:paraId="32849E97" w14:textId="44983714" w:rsidR="00617383" w:rsidRPr="00666015" w:rsidRDefault="00B7547E" w:rsidP="00666015">
      <w:pPr>
        <w:pStyle w:val="Corpodetexto"/>
        <w:spacing w:line="248" w:lineRule="exact"/>
        <w:rPr>
          <w:rFonts w:ascii="Arial" w:hAnsi="Arial" w:cs="Arial"/>
        </w:rPr>
      </w:pPr>
      <w:r w:rsidRPr="00666015">
        <w:rPr>
          <w:rFonts w:ascii="Arial" w:hAnsi="Arial" w:cs="Arial"/>
        </w:rPr>
        <w:t>(Razão</w:t>
      </w:r>
      <w:r w:rsidRPr="00666015">
        <w:rPr>
          <w:rFonts w:ascii="Arial" w:hAnsi="Arial" w:cs="Arial"/>
          <w:spacing w:val="22"/>
        </w:rPr>
        <w:t xml:space="preserve"> </w:t>
      </w:r>
      <w:r w:rsidRPr="00666015">
        <w:rPr>
          <w:rFonts w:ascii="Arial" w:hAnsi="Arial" w:cs="Arial"/>
        </w:rPr>
        <w:t>social</w:t>
      </w:r>
      <w:r w:rsidRPr="00666015">
        <w:rPr>
          <w:rFonts w:ascii="Arial" w:hAnsi="Arial" w:cs="Arial"/>
          <w:spacing w:val="84"/>
        </w:rPr>
        <w:t xml:space="preserve"> </w:t>
      </w:r>
      <w:r w:rsidRPr="00666015">
        <w:rPr>
          <w:rFonts w:ascii="Arial" w:hAnsi="Arial" w:cs="Arial"/>
        </w:rPr>
        <w:t>da</w:t>
      </w:r>
      <w:r w:rsidRPr="00666015">
        <w:rPr>
          <w:rFonts w:ascii="Arial" w:hAnsi="Arial" w:cs="Arial"/>
          <w:spacing w:val="85"/>
        </w:rPr>
        <w:t xml:space="preserve"> </w:t>
      </w:r>
      <w:r w:rsidRPr="00666015">
        <w:rPr>
          <w:rFonts w:ascii="Arial" w:hAnsi="Arial" w:cs="Arial"/>
        </w:rPr>
        <w:t>Licitante,</w:t>
      </w:r>
      <w:r w:rsidRPr="00666015">
        <w:rPr>
          <w:rFonts w:ascii="Arial" w:hAnsi="Arial" w:cs="Arial"/>
          <w:spacing w:val="85"/>
        </w:rPr>
        <w:t xml:space="preserve"> </w:t>
      </w:r>
      <w:r w:rsidRPr="00666015">
        <w:rPr>
          <w:rFonts w:ascii="Arial" w:hAnsi="Arial" w:cs="Arial"/>
        </w:rPr>
        <w:t>nome</w:t>
      </w:r>
      <w:r w:rsidRPr="00666015">
        <w:rPr>
          <w:rFonts w:ascii="Arial" w:hAnsi="Arial" w:cs="Arial"/>
          <w:spacing w:val="85"/>
        </w:rPr>
        <w:t xml:space="preserve"> </w:t>
      </w:r>
      <w:r w:rsidRPr="00666015">
        <w:rPr>
          <w:rFonts w:ascii="Arial" w:hAnsi="Arial" w:cs="Arial"/>
        </w:rPr>
        <w:t>do</w:t>
      </w:r>
      <w:r w:rsidRPr="00666015">
        <w:rPr>
          <w:rFonts w:ascii="Arial" w:hAnsi="Arial" w:cs="Arial"/>
          <w:spacing w:val="85"/>
        </w:rPr>
        <w:t xml:space="preserve"> </w:t>
      </w:r>
      <w:r w:rsidRPr="00666015">
        <w:rPr>
          <w:rFonts w:ascii="Arial" w:hAnsi="Arial" w:cs="Arial"/>
        </w:rPr>
        <w:t>Representante</w:t>
      </w:r>
      <w:r w:rsidRPr="00666015">
        <w:rPr>
          <w:rFonts w:ascii="Arial" w:hAnsi="Arial" w:cs="Arial"/>
          <w:spacing w:val="86"/>
        </w:rPr>
        <w:t xml:space="preserve"> </w:t>
      </w:r>
      <w:r w:rsidRPr="00666015">
        <w:rPr>
          <w:rFonts w:ascii="Arial" w:hAnsi="Arial" w:cs="Arial"/>
        </w:rPr>
        <w:t>Legal</w:t>
      </w:r>
      <w:r w:rsidRPr="00666015">
        <w:rPr>
          <w:rFonts w:ascii="Arial" w:hAnsi="Arial" w:cs="Arial"/>
          <w:spacing w:val="86"/>
        </w:rPr>
        <w:t xml:space="preserve"> </w:t>
      </w:r>
      <w:r w:rsidRPr="00666015">
        <w:rPr>
          <w:rFonts w:ascii="Arial" w:hAnsi="Arial" w:cs="Arial"/>
        </w:rPr>
        <w:t>e</w:t>
      </w:r>
      <w:r w:rsidRPr="00666015">
        <w:rPr>
          <w:rFonts w:ascii="Arial" w:hAnsi="Arial" w:cs="Arial"/>
          <w:spacing w:val="85"/>
        </w:rPr>
        <w:t xml:space="preserve"> </w:t>
      </w:r>
      <w:r w:rsidRPr="00666015">
        <w:rPr>
          <w:rFonts w:ascii="Arial" w:hAnsi="Arial" w:cs="Arial"/>
        </w:rPr>
        <w:t>assinatura,</w:t>
      </w:r>
      <w:r w:rsidRPr="00666015">
        <w:rPr>
          <w:rFonts w:ascii="Arial" w:hAnsi="Arial" w:cs="Arial"/>
          <w:spacing w:val="85"/>
        </w:rPr>
        <w:t xml:space="preserve"> </w:t>
      </w:r>
      <w:r w:rsidRPr="00666015">
        <w:rPr>
          <w:rFonts w:ascii="Arial" w:hAnsi="Arial" w:cs="Arial"/>
        </w:rPr>
        <w:t>com</w:t>
      </w:r>
      <w:r w:rsidRPr="00666015">
        <w:rPr>
          <w:rFonts w:ascii="Arial" w:hAnsi="Arial" w:cs="Arial"/>
          <w:spacing w:val="84"/>
        </w:rPr>
        <w:t xml:space="preserve"> </w:t>
      </w:r>
      <w:r w:rsidRPr="00666015">
        <w:rPr>
          <w:rFonts w:ascii="Arial" w:hAnsi="Arial" w:cs="Arial"/>
        </w:rPr>
        <w:t>firma</w:t>
      </w:r>
    </w:p>
    <w:p w14:paraId="24C4E604" w14:textId="77777777" w:rsidR="00617383" w:rsidRPr="00666015" w:rsidRDefault="00B7547E" w:rsidP="00666015">
      <w:pPr>
        <w:pStyle w:val="Corpodetexto"/>
        <w:spacing w:line="275" w:lineRule="exact"/>
        <w:rPr>
          <w:rFonts w:ascii="Arial" w:hAnsi="Arial" w:cs="Arial"/>
        </w:rPr>
      </w:pPr>
      <w:r w:rsidRPr="00666015">
        <w:rPr>
          <w:rFonts w:ascii="Arial" w:hAnsi="Arial" w:cs="Arial"/>
        </w:rPr>
        <w:t>reconhecida)</w:t>
      </w:r>
    </w:p>
    <w:p w14:paraId="30B8F528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42A1C0DE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5270ED79" w14:textId="77777777" w:rsidR="00617383" w:rsidRPr="00666015" w:rsidRDefault="00B7547E" w:rsidP="00666015">
      <w:pPr>
        <w:pStyle w:val="Corpodetexto"/>
        <w:spacing w:before="230"/>
        <w:rPr>
          <w:rFonts w:ascii="Arial" w:hAnsi="Arial" w:cs="Arial"/>
          <w:sz w:val="22"/>
          <w:szCs w:val="22"/>
        </w:rPr>
      </w:pPr>
      <w:r w:rsidRPr="00666015">
        <w:rPr>
          <w:rFonts w:ascii="Arial" w:hAnsi="Arial" w:cs="Arial"/>
          <w:sz w:val="22"/>
          <w:szCs w:val="22"/>
        </w:rPr>
        <w:t>Observações:</w:t>
      </w:r>
    </w:p>
    <w:p w14:paraId="7BFB4026" w14:textId="5807F7E6" w:rsidR="00617383" w:rsidRPr="00666015" w:rsidRDefault="00B7547E" w:rsidP="00666015">
      <w:pPr>
        <w:pStyle w:val="Corpodetexto"/>
        <w:rPr>
          <w:rFonts w:ascii="Arial" w:hAnsi="Arial" w:cs="Arial"/>
          <w:sz w:val="22"/>
          <w:szCs w:val="22"/>
        </w:rPr>
        <w:sectPr w:rsidR="00617383" w:rsidRPr="00666015" w:rsidSect="0047769C">
          <w:headerReference w:type="default" r:id="rId24"/>
          <w:footerReference w:type="default" r:id="rId25"/>
          <w:pgSz w:w="11910" w:h="16840"/>
          <w:pgMar w:top="2127" w:right="1020" w:bottom="1160" w:left="1020" w:header="1525" w:footer="960" w:gutter="0"/>
          <w:cols w:space="720"/>
        </w:sectPr>
      </w:pPr>
      <w:r w:rsidRPr="00666015">
        <w:rPr>
          <w:rFonts w:ascii="Arial" w:hAnsi="Arial" w:cs="Arial"/>
          <w:sz w:val="22"/>
          <w:szCs w:val="22"/>
        </w:rPr>
        <w:t>a)</w:t>
      </w:r>
      <w:r w:rsidRPr="00666015">
        <w:rPr>
          <w:rFonts w:ascii="Arial" w:hAnsi="Arial" w:cs="Arial"/>
          <w:spacing w:val="30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Em</w:t>
      </w:r>
      <w:r w:rsidRPr="00666015">
        <w:rPr>
          <w:rFonts w:ascii="Arial" w:hAnsi="Arial" w:cs="Arial"/>
          <w:spacing w:val="33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caso</w:t>
      </w:r>
      <w:r w:rsidRPr="00666015">
        <w:rPr>
          <w:rFonts w:ascii="Arial" w:hAnsi="Arial" w:cs="Arial"/>
          <w:spacing w:val="32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de</w:t>
      </w:r>
      <w:r w:rsidRPr="00666015">
        <w:rPr>
          <w:rFonts w:ascii="Arial" w:hAnsi="Arial" w:cs="Arial"/>
          <w:spacing w:val="31"/>
          <w:sz w:val="22"/>
          <w:szCs w:val="22"/>
        </w:rPr>
        <w:t xml:space="preserve"> </w:t>
      </w:r>
      <w:r w:rsidR="00BC7A06" w:rsidRPr="00666015">
        <w:rPr>
          <w:rFonts w:ascii="Arial" w:hAnsi="Arial" w:cs="Arial"/>
          <w:sz w:val="22"/>
          <w:szCs w:val="22"/>
        </w:rPr>
        <w:t>CONSÓRCIO</w:t>
      </w:r>
      <w:r w:rsidRPr="00666015">
        <w:rPr>
          <w:rFonts w:ascii="Arial" w:hAnsi="Arial" w:cs="Arial"/>
          <w:sz w:val="22"/>
          <w:szCs w:val="22"/>
        </w:rPr>
        <w:t>,</w:t>
      </w:r>
      <w:r w:rsidRPr="00666015">
        <w:rPr>
          <w:rFonts w:ascii="Arial" w:hAnsi="Arial" w:cs="Arial"/>
          <w:spacing w:val="32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a</w:t>
      </w:r>
      <w:r w:rsidRPr="00666015">
        <w:rPr>
          <w:rFonts w:ascii="Arial" w:hAnsi="Arial" w:cs="Arial"/>
          <w:spacing w:val="31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declaração</w:t>
      </w:r>
      <w:r w:rsidRPr="00666015">
        <w:rPr>
          <w:rFonts w:ascii="Arial" w:hAnsi="Arial" w:cs="Arial"/>
          <w:spacing w:val="32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deverá</w:t>
      </w:r>
      <w:r w:rsidRPr="00666015">
        <w:rPr>
          <w:rFonts w:ascii="Arial" w:hAnsi="Arial" w:cs="Arial"/>
          <w:spacing w:val="32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ser</w:t>
      </w:r>
      <w:r w:rsidRPr="00666015">
        <w:rPr>
          <w:rFonts w:ascii="Arial" w:hAnsi="Arial" w:cs="Arial"/>
          <w:spacing w:val="31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apresentada</w:t>
      </w:r>
      <w:r w:rsidRPr="00666015">
        <w:rPr>
          <w:rFonts w:ascii="Arial" w:hAnsi="Arial" w:cs="Arial"/>
          <w:spacing w:val="30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e</w:t>
      </w:r>
      <w:r w:rsidRPr="00666015">
        <w:rPr>
          <w:rFonts w:ascii="Arial" w:hAnsi="Arial" w:cs="Arial"/>
          <w:spacing w:val="30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firmada</w:t>
      </w:r>
      <w:r w:rsidRPr="00666015">
        <w:rPr>
          <w:rFonts w:ascii="Arial" w:hAnsi="Arial" w:cs="Arial"/>
          <w:spacing w:val="30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apenas</w:t>
      </w:r>
      <w:r w:rsidRPr="00666015">
        <w:rPr>
          <w:rFonts w:ascii="Arial" w:hAnsi="Arial" w:cs="Arial"/>
          <w:spacing w:val="29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pelo</w:t>
      </w:r>
      <w:r w:rsidR="00B83406" w:rsidRPr="00666015">
        <w:rPr>
          <w:rFonts w:ascii="Arial" w:hAnsi="Arial" w:cs="Arial"/>
          <w:sz w:val="22"/>
          <w:szCs w:val="22"/>
        </w:rPr>
        <w:t xml:space="preserve"> </w:t>
      </w:r>
      <w:r w:rsidRPr="00666015">
        <w:rPr>
          <w:rFonts w:ascii="Arial" w:hAnsi="Arial" w:cs="Arial"/>
          <w:spacing w:val="-64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consórcio,</w:t>
      </w:r>
      <w:r w:rsidRPr="00666015">
        <w:rPr>
          <w:rFonts w:ascii="Arial" w:hAnsi="Arial" w:cs="Arial"/>
          <w:spacing w:val="-3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devidamente representado</w:t>
      </w:r>
      <w:r w:rsidRPr="00666015">
        <w:rPr>
          <w:rFonts w:ascii="Arial" w:hAnsi="Arial" w:cs="Arial"/>
          <w:spacing w:val="-2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pela</w:t>
      </w:r>
      <w:r w:rsidRPr="00666015">
        <w:rPr>
          <w:rFonts w:ascii="Arial" w:hAnsi="Arial" w:cs="Arial"/>
          <w:spacing w:val="-3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consorciada</w:t>
      </w:r>
      <w:r w:rsidRPr="00666015">
        <w:rPr>
          <w:rFonts w:ascii="Arial" w:hAnsi="Arial" w:cs="Arial"/>
          <w:spacing w:val="-2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líder</w:t>
      </w:r>
      <w:r w:rsidR="00B83406" w:rsidRPr="00666015">
        <w:rPr>
          <w:rFonts w:ascii="Arial" w:hAnsi="Arial" w:cs="Arial"/>
          <w:sz w:val="22"/>
          <w:szCs w:val="22"/>
        </w:rPr>
        <w:t>.</w:t>
      </w:r>
    </w:p>
    <w:p w14:paraId="70D8E498" w14:textId="26AED62E" w:rsidR="00617383" w:rsidRPr="00E21E1E" w:rsidRDefault="00E21E1E" w:rsidP="00E21E1E">
      <w:pPr>
        <w:pStyle w:val="Corpodetexto"/>
        <w:jc w:val="center"/>
        <w:rPr>
          <w:rFonts w:ascii="Arial" w:hAnsi="Arial" w:cs="Arial"/>
          <w:b/>
          <w:bCs/>
        </w:rPr>
      </w:pPr>
      <w:r w:rsidRPr="00E21E1E">
        <w:rPr>
          <w:rFonts w:ascii="Arial" w:hAnsi="Arial" w:cs="Arial"/>
          <w:b/>
          <w:bCs/>
        </w:rPr>
        <w:lastRenderedPageBreak/>
        <w:t xml:space="preserve">Modelo 11 - </w:t>
      </w:r>
      <w:r w:rsidR="009101E8" w:rsidRPr="009101E8">
        <w:rPr>
          <w:rFonts w:ascii="Arial" w:hAnsi="Arial" w:cs="Arial"/>
          <w:b/>
          <w:bCs/>
        </w:rPr>
        <w:t>Modelo de Declaração de Inexistência de Documento Equivalente</w:t>
      </w:r>
    </w:p>
    <w:p w14:paraId="76B7A244" w14:textId="77777777" w:rsidR="00E21E1E" w:rsidRDefault="00E21E1E" w:rsidP="00703D87">
      <w:pPr>
        <w:pStyle w:val="Corpodetexto"/>
        <w:spacing w:before="11"/>
        <w:rPr>
          <w:rFonts w:ascii="Arial" w:hAnsi="Arial" w:cs="Arial"/>
        </w:rPr>
      </w:pPr>
    </w:p>
    <w:p w14:paraId="59D51A43" w14:textId="77777777" w:rsidR="00E21E1E" w:rsidRDefault="00E21E1E" w:rsidP="00703D87">
      <w:pPr>
        <w:pStyle w:val="Corpodetexto"/>
        <w:spacing w:before="11"/>
        <w:rPr>
          <w:rFonts w:ascii="Arial" w:hAnsi="Arial" w:cs="Arial"/>
        </w:rPr>
      </w:pPr>
    </w:p>
    <w:p w14:paraId="4BC67F8C" w14:textId="5A43104C" w:rsidR="00617383" w:rsidRDefault="00E21E1E" w:rsidP="00703D87">
      <w:pPr>
        <w:pStyle w:val="Corpodetexto"/>
        <w:spacing w:before="11"/>
        <w:rPr>
          <w:rFonts w:ascii="Arial" w:hAnsi="Arial" w:cs="Arial"/>
        </w:rPr>
      </w:pPr>
      <w:r w:rsidRPr="00E21E1E">
        <w:rPr>
          <w:rFonts w:ascii="Arial" w:hAnsi="Arial" w:cs="Arial"/>
        </w:rPr>
        <w:t>À Comissão Especial de Licitação</w:t>
      </w:r>
    </w:p>
    <w:p w14:paraId="61DCC8B4" w14:textId="77777777" w:rsidR="00E21E1E" w:rsidRPr="00666015" w:rsidRDefault="00E21E1E" w:rsidP="00703D87">
      <w:pPr>
        <w:pStyle w:val="Corpodetexto"/>
        <w:spacing w:before="11"/>
        <w:rPr>
          <w:rFonts w:ascii="Arial" w:hAnsi="Arial" w:cs="Arial"/>
        </w:rPr>
      </w:pPr>
    </w:p>
    <w:p w14:paraId="19180018" w14:textId="36C3F07F" w:rsidR="00617383" w:rsidRPr="002A77D8" w:rsidRDefault="000A0E2E" w:rsidP="00256F5D">
      <w:pPr>
        <w:pStyle w:val="Ttulo1"/>
        <w:spacing w:before="92"/>
        <w:ind w:left="0"/>
        <w:jc w:val="both"/>
      </w:pPr>
      <w:r w:rsidRPr="002A77D8">
        <w:rPr>
          <w:noProof/>
        </w:rPr>
        <mc:AlternateContent>
          <mc:Choice Requires="wps">
            <w:drawing>
              <wp:anchor distT="0" distB="0" distL="114300" distR="114300" simplePos="0" relativeHeight="251962368" behindDoc="1" locked="0" layoutInCell="1" allowOverlap="1" wp14:anchorId="60379576" wp14:editId="21E6D970">
                <wp:simplePos x="0" y="0"/>
                <wp:positionH relativeFrom="page">
                  <wp:posOffset>2295525</wp:posOffset>
                </wp:positionH>
                <wp:positionV relativeFrom="paragraph">
                  <wp:posOffset>60960</wp:posOffset>
                </wp:positionV>
                <wp:extent cx="53340" cy="175260"/>
                <wp:effectExtent l="0" t="0" r="0" b="0"/>
                <wp:wrapNone/>
                <wp:docPr id="3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76865" id="Rectangle 8" o:spid="_x0000_s1026" style="position:absolute;margin-left:180.75pt;margin-top:4.8pt;width:4.2pt;height:13.8pt;z-index:-2513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" fillcolor="yellow" stroked="f">
                <w10:wrap anchorx="page"/>
              </v:rect>
            </w:pict>
          </mc:Fallback>
        </mc:AlternateContent>
      </w:r>
      <w:r w:rsidR="00B7547E" w:rsidRPr="002A77D8">
        <w:t>Ref.</w:t>
      </w:r>
      <w:r w:rsidR="00B7547E" w:rsidRPr="002A77D8">
        <w:rPr>
          <w:spacing w:val="-2"/>
        </w:rPr>
        <w:t xml:space="preserve"> </w:t>
      </w:r>
      <w:r w:rsidR="00B7547E" w:rsidRPr="002A77D8">
        <w:t>Concorrência</w:t>
      </w:r>
      <w:r w:rsidR="00B7547E" w:rsidRPr="002A77D8">
        <w:rPr>
          <w:spacing w:val="-1"/>
        </w:rPr>
        <w:t xml:space="preserve"> </w:t>
      </w:r>
      <w:r w:rsidR="00B7547E" w:rsidRPr="002A77D8">
        <w:t>n</w:t>
      </w:r>
      <w:r w:rsidR="00B7547E" w:rsidRPr="00666015">
        <w:rPr>
          <w:b w:val="0"/>
        </w:rPr>
        <w:t>[•]</w:t>
      </w:r>
      <w:r w:rsidR="00B7547E" w:rsidRPr="002A77D8">
        <w:t>/202</w:t>
      </w:r>
      <w:r w:rsidR="00634424" w:rsidRPr="002A77D8">
        <w:t>3</w:t>
      </w:r>
    </w:p>
    <w:p w14:paraId="48C85137" w14:textId="77777777" w:rsidR="00617383" w:rsidRPr="00666015" w:rsidRDefault="00617383" w:rsidP="00703D87">
      <w:pPr>
        <w:pStyle w:val="Corpodetexto"/>
        <w:rPr>
          <w:rFonts w:ascii="Arial" w:hAnsi="Arial" w:cs="Arial"/>
          <w:b/>
        </w:rPr>
      </w:pPr>
    </w:p>
    <w:p w14:paraId="47E0832C" w14:textId="769F9A53" w:rsidR="00617383" w:rsidRPr="00666015" w:rsidRDefault="00B7547E" w:rsidP="00666015">
      <w:pPr>
        <w:pStyle w:val="Corpodetexto"/>
        <w:jc w:val="both"/>
        <w:rPr>
          <w:rFonts w:ascii="Arial" w:hAnsi="Arial" w:cs="Arial"/>
        </w:rPr>
      </w:pPr>
      <w:r w:rsidRPr="00666015">
        <w:rPr>
          <w:rFonts w:ascii="Arial" w:hAnsi="Arial" w:cs="Arial"/>
          <w:spacing w:val="-1"/>
        </w:rPr>
        <w:t>Objeto:</w:t>
      </w:r>
      <w:r w:rsidRPr="00666015">
        <w:rPr>
          <w:rFonts w:ascii="Arial" w:hAnsi="Arial" w:cs="Arial"/>
          <w:spacing w:val="-12"/>
        </w:rPr>
        <w:t xml:space="preserve"> </w:t>
      </w:r>
      <w:r w:rsidR="00BC7A06" w:rsidRPr="002A77D8">
        <w:rPr>
          <w:rFonts w:ascii="Arial" w:hAnsi="Arial" w:cs="Arial"/>
          <w:bCs/>
        </w:rPr>
        <w:t>A VENDA da integralidade das ações ordinárias e preferenciais de titularidade do Município de Porto Alegre e de emissão da CARRIS, associada à OUTORGA da CONCESSÃO DOS SERVIÇOS das linhas da BACIA TRANSVERSAL do Transporte Coletivo por Ônibus do Município de Porto Alegre.</w:t>
      </w:r>
    </w:p>
    <w:p w14:paraId="0B1500CF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3FCCC62A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2DDAFF3E" w14:textId="77777777" w:rsidR="00617383" w:rsidRPr="00666015" w:rsidRDefault="00617383" w:rsidP="00703D87">
      <w:pPr>
        <w:pStyle w:val="Corpodetexto"/>
        <w:spacing w:before="3"/>
        <w:rPr>
          <w:rFonts w:ascii="Arial" w:hAnsi="Arial" w:cs="Arial"/>
        </w:rPr>
      </w:pPr>
    </w:p>
    <w:p w14:paraId="457EBA06" w14:textId="6E94D10A" w:rsidR="00617383" w:rsidRPr="00666015" w:rsidRDefault="000A0E2E" w:rsidP="00666015">
      <w:pPr>
        <w:pStyle w:val="Corpodetexto"/>
        <w:spacing w:before="92"/>
        <w:rPr>
          <w:rFonts w:ascii="Arial" w:hAnsi="Arial" w:cs="Arial"/>
        </w:rPr>
      </w:pPr>
      <w:r w:rsidRPr="006660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67488" behindDoc="1" locked="0" layoutInCell="1" allowOverlap="1" wp14:anchorId="4F6DB399" wp14:editId="67D835CA">
                <wp:simplePos x="0" y="0"/>
                <wp:positionH relativeFrom="page">
                  <wp:posOffset>1503045</wp:posOffset>
                </wp:positionH>
                <wp:positionV relativeFrom="paragraph">
                  <wp:posOffset>59690</wp:posOffset>
                </wp:positionV>
                <wp:extent cx="53340" cy="176530"/>
                <wp:effectExtent l="0" t="0" r="0" b="0"/>
                <wp:wrapNone/>
                <wp:docPr id="3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65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CEDF7" id="Rectangle 7" o:spid="_x0000_s1026" style="position:absolute;margin-left:118.35pt;margin-top:4.7pt;width:4.2pt;height:13.9pt;z-index:-25134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" fillcolor="yellow" stroked="f">
                <w10:wrap anchorx="page"/>
              </v:rect>
            </w:pict>
          </mc:Fallback>
        </mc:AlternateContent>
      </w:r>
      <w:r w:rsidRPr="006660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72608" behindDoc="1" locked="0" layoutInCell="1" allowOverlap="1" wp14:anchorId="3E8FC55B" wp14:editId="1F787620">
                <wp:simplePos x="0" y="0"/>
                <wp:positionH relativeFrom="page">
                  <wp:posOffset>6094095</wp:posOffset>
                </wp:positionH>
                <wp:positionV relativeFrom="paragraph">
                  <wp:posOffset>59690</wp:posOffset>
                </wp:positionV>
                <wp:extent cx="53340" cy="176530"/>
                <wp:effectExtent l="0" t="0" r="0" b="0"/>
                <wp:wrapNone/>
                <wp:docPr id="3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65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A46CD" id="Rectangle 6" o:spid="_x0000_s1026" style="position:absolute;margin-left:479.85pt;margin-top:4.7pt;width:4.2pt;height:13.9pt;z-index:-25134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" fillcolor="yellow" stroked="f">
                <w10:wrap anchorx="page"/>
              </v:rect>
            </w:pict>
          </mc:Fallback>
        </mc:AlternateContent>
      </w:r>
      <w:r w:rsidR="00B7547E" w:rsidRPr="00666015">
        <w:rPr>
          <w:rFonts w:ascii="Arial" w:hAnsi="Arial" w:cs="Arial"/>
        </w:rPr>
        <w:t>A</w:t>
      </w:r>
      <w:r w:rsidR="00B7547E" w:rsidRPr="00666015">
        <w:rPr>
          <w:rFonts w:ascii="Arial" w:hAnsi="Arial" w:cs="Arial"/>
          <w:spacing w:val="-13"/>
        </w:rPr>
        <w:t xml:space="preserve"> </w:t>
      </w:r>
      <w:r w:rsidR="00B7547E" w:rsidRPr="00666015">
        <w:rPr>
          <w:rFonts w:ascii="Arial" w:hAnsi="Arial" w:cs="Arial"/>
        </w:rPr>
        <w:t>Licitante</w:t>
      </w:r>
      <w:r w:rsidR="00B7547E" w:rsidRPr="00666015">
        <w:rPr>
          <w:rFonts w:ascii="Arial" w:hAnsi="Arial" w:cs="Arial"/>
          <w:spacing w:val="-12"/>
        </w:rPr>
        <w:t xml:space="preserve"> </w:t>
      </w:r>
      <w:r w:rsidR="00B7547E" w:rsidRPr="00666015">
        <w:rPr>
          <w:rFonts w:ascii="Arial" w:hAnsi="Arial" w:cs="Arial"/>
        </w:rPr>
        <w:t>[•]</w:t>
      </w:r>
      <w:r w:rsidR="00B7547E" w:rsidRPr="00666015">
        <w:rPr>
          <w:rFonts w:ascii="Arial" w:hAnsi="Arial" w:cs="Arial"/>
          <w:spacing w:val="-12"/>
        </w:rPr>
        <w:t xml:space="preserve"> </w:t>
      </w:r>
      <w:r w:rsidR="00B7547E" w:rsidRPr="00666015">
        <w:rPr>
          <w:rFonts w:ascii="Arial" w:hAnsi="Arial" w:cs="Arial"/>
        </w:rPr>
        <w:t>(Razão</w:t>
      </w:r>
      <w:r w:rsidR="00B7547E" w:rsidRPr="00666015">
        <w:rPr>
          <w:rFonts w:ascii="Arial" w:hAnsi="Arial" w:cs="Arial"/>
          <w:spacing w:val="-12"/>
        </w:rPr>
        <w:t xml:space="preserve"> </w:t>
      </w:r>
      <w:r w:rsidR="00B7547E" w:rsidRPr="00666015">
        <w:rPr>
          <w:rFonts w:ascii="Arial" w:hAnsi="Arial" w:cs="Arial"/>
        </w:rPr>
        <w:t>Social</w:t>
      </w:r>
      <w:r w:rsidR="00B7547E" w:rsidRPr="00666015">
        <w:rPr>
          <w:rFonts w:ascii="Arial" w:hAnsi="Arial" w:cs="Arial"/>
          <w:spacing w:val="-14"/>
        </w:rPr>
        <w:t xml:space="preserve"> </w:t>
      </w:r>
      <w:r w:rsidR="00B7547E" w:rsidRPr="00666015">
        <w:rPr>
          <w:rFonts w:ascii="Arial" w:hAnsi="Arial" w:cs="Arial"/>
        </w:rPr>
        <w:t>ou</w:t>
      </w:r>
      <w:r w:rsidR="00B7547E" w:rsidRPr="00666015">
        <w:rPr>
          <w:rFonts w:ascii="Arial" w:hAnsi="Arial" w:cs="Arial"/>
          <w:spacing w:val="-12"/>
        </w:rPr>
        <w:t xml:space="preserve"> </w:t>
      </w:r>
      <w:r w:rsidR="00B7547E" w:rsidRPr="00666015">
        <w:rPr>
          <w:rFonts w:ascii="Arial" w:hAnsi="Arial" w:cs="Arial"/>
        </w:rPr>
        <w:t>Nome</w:t>
      </w:r>
      <w:r w:rsidR="00B7547E" w:rsidRPr="00666015">
        <w:rPr>
          <w:rFonts w:ascii="Arial" w:hAnsi="Arial" w:cs="Arial"/>
          <w:spacing w:val="-15"/>
        </w:rPr>
        <w:t xml:space="preserve"> </w:t>
      </w:r>
      <w:r w:rsidR="00B7547E" w:rsidRPr="00666015">
        <w:rPr>
          <w:rFonts w:ascii="Arial" w:hAnsi="Arial" w:cs="Arial"/>
        </w:rPr>
        <w:t>do</w:t>
      </w:r>
      <w:r w:rsidR="00B7547E" w:rsidRPr="00666015">
        <w:rPr>
          <w:rFonts w:ascii="Arial" w:hAnsi="Arial" w:cs="Arial"/>
          <w:spacing w:val="-12"/>
        </w:rPr>
        <w:t xml:space="preserve"> </w:t>
      </w:r>
      <w:r w:rsidR="00B7547E" w:rsidRPr="00666015">
        <w:rPr>
          <w:rFonts w:ascii="Arial" w:hAnsi="Arial" w:cs="Arial"/>
        </w:rPr>
        <w:t>Consórcio),</w:t>
      </w:r>
      <w:r w:rsidR="00B7547E" w:rsidRPr="00666015">
        <w:rPr>
          <w:rFonts w:ascii="Arial" w:hAnsi="Arial" w:cs="Arial"/>
          <w:spacing w:val="-13"/>
        </w:rPr>
        <w:t xml:space="preserve"> </w:t>
      </w:r>
      <w:r w:rsidR="00B7547E" w:rsidRPr="00666015">
        <w:rPr>
          <w:rFonts w:ascii="Arial" w:hAnsi="Arial" w:cs="Arial"/>
        </w:rPr>
        <w:t>inscrita</w:t>
      </w:r>
      <w:r w:rsidR="00B7547E" w:rsidRPr="00666015">
        <w:rPr>
          <w:rFonts w:ascii="Arial" w:hAnsi="Arial" w:cs="Arial"/>
          <w:spacing w:val="-13"/>
        </w:rPr>
        <w:t xml:space="preserve"> </w:t>
      </w:r>
      <w:r w:rsidR="00B7547E" w:rsidRPr="00666015">
        <w:rPr>
          <w:rFonts w:ascii="Arial" w:hAnsi="Arial" w:cs="Arial"/>
        </w:rPr>
        <w:t>no</w:t>
      </w:r>
      <w:r w:rsidR="00B7547E" w:rsidRPr="00666015">
        <w:rPr>
          <w:rFonts w:ascii="Arial" w:hAnsi="Arial" w:cs="Arial"/>
          <w:spacing w:val="-12"/>
        </w:rPr>
        <w:t xml:space="preserve"> </w:t>
      </w:r>
      <w:r w:rsidR="00B7547E" w:rsidRPr="00666015">
        <w:rPr>
          <w:rFonts w:ascii="Arial" w:hAnsi="Arial" w:cs="Arial"/>
        </w:rPr>
        <w:t>CNPJ</w:t>
      </w:r>
      <w:r w:rsidR="00B7547E" w:rsidRPr="00666015">
        <w:rPr>
          <w:rFonts w:ascii="Arial" w:hAnsi="Arial" w:cs="Arial"/>
          <w:spacing w:val="-13"/>
        </w:rPr>
        <w:t xml:space="preserve"> </w:t>
      </w:r>
      <w:r w:rsidR="00B7547E" w:rsidRPr="00666015">
        <w:rPr>
          <w:rFonts w:ascii="Arial" w:hAnsi="Arial" w:cs="Arial"/>
        </w:rPr>
        <w:t>sob</w:t>
      </w:r>
      <w:r w:rsidR="00B7547E" w:rsidRPr="00666015">
        <w:rPr>
          <w:rFonts w:ascii="Arial" w:hAnsi="Arial" w:cs="Arial"/>
          <w:spacing w:val="-12"/>
        </w:rPr>
        <w:t xml:space="preserve"> </w:t>
      </w:r>
      <w:r w:rsidR="00B7547E" w:rsidRPr="00666015">
        <w:rPr>
          <w:rFonts w:ascii="Arial" w:hAnsi="Arial" w:cs="Arial"/>
        </w:rPr>
        <w:t>o</w:t>
      </w:r>
      <w:r w:rsidR="00B7547E" w:rsidRPr="00666015">
        <w:rPr>
          <w:rFonts w:ascii="Arial" w:hAnsi="Arial" w:cs="Arial"/>
          <w:spacing w:val="-13"/>
        </w:rPr>
        <w:t xml:space="preserve"> </w:t>
      </w:r>
      <w:r w:rsidR="00B7547E" w:rsidRPr="00666015">
        <w:rPr>
          <w:rFonts w:ascii="Arial" w:hAnsi="Arial" w:cs="Arial"/>
        </w:rPr>
        <w:t>nº</w:t>
      </w:r>
      <w:r w:rsidR="00B7547E" w:rsidRPr="00666015">
        <w:rPr>
          <w:rFonts w:ascii="Arial" w:hAnsi="Arial" w:cs="Arial"/>
          <w:spacing w:val="-12"/>
        </w:rPr>
        <w:t xml:space="preserve"> </w:t>
      </w:r>
      <w:r w:rsidR="00B7547E" w:rsidRPr="00666015">
        <w:rPr>
          <w:rFonts w:ascii="Arial" w:hAnsi="Arial" w:cs="Arial"/>
        </w:rPr>
        <w:t>[•]</w:t>
      </w:r>
      <w:r w:rsidR="00634424" w:rsidRPr="00666015">
        <w:rPr>
          <w:rFonts w:ascii="Arial" w:hAnsi="Arial" w:cs="Arial"/>
        </w:rPr>
        <w:t xml:space="preserve">, </w:t>
      </w:r>
      <w:r w:rsidR="00B7547E" w:rsidRPr="00666015">
        <w:rPr>
          <w:rFonts w:ascii="Arial" w:hAnsi="Arial" w:cs="Arial"/>
        </w:rPr>
        <w:t>com</w:t>
      </w:r>
      <w:r w:rsidR="00B7547E" w:rsidRPr="00666015">
        <w:rPr>
          <w:rFonts w:ascii="Arial" w:hAnsi="Arial" w:cs="Arial"/>
          <w:spacing w:val="-12"/>
        </w:rPr>
        <w:t xml:space="preserve"> </w:t>
      </w:r>
      <w:r w:rsidR="00B7547E" w:rsidRPr="00666015">
        <w:rPr>
          <w:rFonts w:ascii="Arial" w:hAnsi="Arial" w:cs="Arial"/>
        </w:rPr>
        <w:t>sede</w:t>
      </w:r>
    </w:p>
    <w:p w14:paraId="29B3637B" w14:textId="527C6CF5" w:rsidR="00617383" w:rsidRPr="00666015" w:rsidRDefault="000A0E2E" w:rsidP="00666015">
      <w:pPr>
        <w:pStyle w:val="Corpodetexto"/>
        <w:spacing w:before="140" w:line="360" w:lineRule="auto"/>
        <w:jc w:val="both"/>
        <w:rPr>
          <w:rFonts w:ascii="Arial" w:hAnsi="Arial" w:cs="Arial"/>
        </w:rPr>
      </w:pPr>
      <w:r w:rsidRPr="006660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77728" behindDoc="1" locked="0" layoutInCell="1" allowOverlap="1" wp14:anchorId="2C93068E" wp14:editId="2D7A9394">
                <wp:simplePos x="0" y="0"/>
                <wp:positionH relativeFrom="page">
                  <wp:posOffset>762000</wp:posOffset>
                </wp:positionH>
                <wp:positionV relativeFrom="paragraph">
                  <wp:posOffset>90170</wp:posOffset>
                </wp:positionV>
                <wp:extent cx="53340" cy="175260"/>
                <wp:effectExtent l="0" t="0" r="0" b="0"/>
                <wp:wrapNone/>
                <wp:docPr id="3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EBE56" id="Rectangle 5" o:spid="_x0000_s1026" style="position:absolute;margin-left:60pt;margin-top:7.1pt;width:4.2pt;height:13.8pt;z-index:-25133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" fillcolor="yellow" stroked="f">
                <w10:wrap anchorx="page"/>
              </v:rect>
            </w:pict>
          </mc:Fallback>
        </mc:AlternateContent>
      </w:r>
      <w:r w:rsidR="00B7547E" w:rsidRPr="00666015">
        <w:rPr>
          <w:rFonts w:ascii="Arial" w:hAnsi="Arial" w:cs="Arial"/>
        </w:rPr>
        <w:t>[•]</w:t>
      </w:r>
      <w:r w:rsidR="00B83406" w:rsidRPr="00666015">
        <w:rPr>
          <w:rFonts w:ascii="Arial" w:hAnsi="Arial" w:cs="Arial"/>
        </w:rPr>
        <w:t xml:space="preserve">, </w:t>
      </w:r>
      <w:r w:rsidR="00B7547E" w:rsidRPr="00666015">
        <w:rPr>
          <w:rFonts w:ascii="Arial" w:hAnsi="Arial" w:cs="Arial"/>
        </w:rPr>
        <w:t xml:space="preserve">por seu representante legal abaixo assinado, </w:t>
      </w:r>
      <w:r w:rsidR="00B7547E" w:rsidRPr="00666015">
        <w:rPr>
          <w:rFonts w:ascii="Arial" w:hAnsi="Arial" w:cs="Arial"/>
          <w:b/>
          <w:bCs/>
        </w:rPr>
        <w:t>DECLARA</w:t>
      </w:r>
      <w:r w:rsidR="00B7547E" w:rsidRPr="00666015">
        <w:rPr>
          <w:rFonts w:ascii="Arial" w:hAnsi="Arial" w:cs="Arial"/>
        </w:rPr>
        <w:t xml:space="preserve"> sob as penas da legislação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</w:rPr>
        <w:t>aplicável,</w:t>
      </w:r>
      <w:r w:rsidR="00B7547E" w:rsidRPr="00666015">
        <w:rPr>
          <w:rFonts w:ascii="Arial" w:hAnsi="Arial" w:cs="Arial"/>
          <w:spacing w:val="-10"/>
        </w:rPr>
        <w:t xml:space="preserve"> </w:t>
      </w:r>
      <w:r w:rsidR="00B7547E" w:rsidRPr="00666015">
        <w:rPr>
          <w:rFonts w:ascii="Arial" w:hAnsi="Arial" w:cs="Arial"/>
        </w:rPr>
        <w:t>que</w:t>
      </w:r>
      <w:r w:rsidR="00B7547E" w:rsidRPr="00666015">
        <w:rPr>
          <w:rFonts w:ascii="Arial" w:hAnsi="Arial" w:cs="Arial"/>
          <w:spacing w:val="-11"/>
        </w:rPr>
        <w:t xml:space="preserve"> </w:t>
      </w:r>
      <w:r w:rsidR="00B7547E" w:rsidRPr="00666015">
        <w:rPr>
          <w:rFonts w:ascii="Arial" w:hAnsi="Arial" w:cs="Arial"/>
        </w:rPr>
        <w:t>os</w:t>
      </w:r>
      <w:r w:rsidR="00B7547E" w:rsidRPr="00666015">
        <w:rPr>
          <w:rFonts w:ascii="Arial" w:hAnsi="Arial" w:cs="Arial"/>
          <w:spacing w:val="-13"/>
        </w:rPr>
        <w:t xml:space="preserve"> </w:t>
      </w:r>
      <w:r w:rsidR="00B7547E" w:rsidRPr="00666015">
        <w:rPr>
          <w:rFonts w:ascii="Arial" w:hAnsi="Arial" w:cs="Arial"/>
        </w:rPr>
        <w:t>documentos</w:t>
      </w:r>
      <w:r w:rsidR="00B7547E" w:rsidRPr="00666015">
        <w:rPr>
          <w:rFonts w:ascii="Arial" w:hAnsi="Arial" w:cs="Arial"/>
          <w:spacing w:val="-12"/>
        </w:rPr>
        <w:t xml:space="preserve"> </w:t>
      </w:r>
      <w:r w:rsidR="00B7547E" w:rsidRPr="00666015">
        <w:rPr>
          <w:rFonts w:ascii="Arial" w:hAnsi="Arial" w:cs="Arial"/>
        </w:rPr>
        <w:t>abaixo</w:t>
      </w:r>
      <w:r w:rsidR="00B7547E" w:rsidRPr="00666015">
        <w:rPr>
          <w:rFonts w:ascii="Arial" w:hAnsi="Arial" w:cs="Arial"/>
          <w:spacing w:val="-8"/>
        </w:rPr>
        <w:t xml:space="preserve"> </w:t>
      </w:r>
      <w:r w:rsidR="00B7547E" w:rsidRPr="00666015">
        <w:rPr>
          <w:rFonts w:ascii="Arial" w:hAnsi="Arial" w:cs="Arial"/>
        </w:rPr>
        <w:t>indicados</w:t>
      </w:r>
      <w:r w:rsidR="00B7547E" w:rsidRPr="00666015">
        <w:rPr>
          <w:rFonts w:ascii="Arial" w:hAnsi="Arial" w:cs="Arial"/>
          <w:spacing w:val="-10"/>
        </w:rPr>
        <w:t xml:space="preserve"> </w:t>
      </w:r>
      <w:r w:rsidR="00B7547E" w:rsidRPr="00666015">
        <w:rPr>
          <w:rFonts w:ascii="Arial" w:hAnsi="Arial" w:cs="Arial"/>
        </w:rPr>
        <w:t>exigidos</w:t>
      </w:r>
      <w:r w:rsidR="00B7547E" w:rsidRPr="00666015">
        <w:rPr>
          <w:rFonts w:ascii="Arial" w:hAnsi="Arial" w:cs="Arial"/>
          <w:spacing w:val="-9"/>
        </w:rPr>
        <w:t xml:space="preserve"> </w:t>
      </w:r>
      <w:r w:rsidR="00B7547E" w:rsidRPr="00666015">
        <w:rPr>
          <w:rFonts w:ascii="Arial" w:hAnsi="Arial" w:cs="Arial"/>
        </w:rPr>
        <w:t>no</w:t>
      </w:r>
      <w:r w:rsidR="00B7547E" w:rsidRPr="00666015">
        <w:rPr>
          <w:rFonts w:ascii="Arial" w:hAnsi="Arial" w:cs="Arial"/>
          <w:spacing w:val="-12"/>
        </w:rPr>
        <w:t xml:space="preserve"> </w:t>
      </w:r>
      <w:r w:rsidR="00B83406" w:rsidRPr="00666015">
        <w:rPr>
          <w:rFonts w:ascii="Arial" w:hAnsi="Arial" w:cs="Arial"/>
        </w:rPr>
        <w:t>EDITAL</w:t>
      </w:r>
      <w:r w:rsidR="00B83406" w:rsidRPr="00666015">
        <w:rPr>
          <w:rFonts w:ascii="Arial" w:hAnsi="Arial" w:cs="Arial"/>
          <w:spacing w:val="-12"/>
        </w:rPr>
        <w:t xml:space="preserve"> </w:t>
      </w:r>
      <w:r w:rsidR="00B7547E" w:rsidRPr="00666015">
        <w:rPr>
          <w:rFonts w:ascii="Arial" w:hAnsi="Arial" w:cs="Arial"/>
        </w:rPr>
        <w:t>não</w:t>
      </w:r>
      <w:r w:rsidR="00B7547E" w:rsidRPr="00666015">
        <w:rPr>
          <w:rFonts w:ascii="Arial" w:hAnsi="Arial" w:cs="Arial"/>
          <w:spacing w:val="-11"/>
        </w:rPr>
        <w:t xml:space="preserve"> </w:t>
      </w:r>
      <w:r w:rsidR="00B7547E" w:rsidRPr="00666015">
        <w:rPr>
          <w:rFonts w:ascii="Arial" w:hAnsi="Arial" w:cs="Arial"/>
        </w:rPr>
        <w:t>possuem</w:t>
      </w:r>
      <w:r w:rsidR="00B7547E" w:rsidRPr="00666015">
        <w:rPr>
          <w:rFonts w:ascii="Arial" w:hAnsi="Arial" w:cs="Arial"/>
          <w:spacing w:val="-9"/>
        </w:rPr>
        <w:t xml:space="preserve"> </w:t>
      </w:r>
      <w:r w:rsidR="00B7547E" w:rsidRPr="00666015">
        <w:rPr>
          <w:rFonts w:ascii="Arial" w:hAnsi="Arial" w:cs="Arial"/>
        </w:rPr>
        <w:t>documento</w:t>
      </w:r>
      <w:r w:rsidR="00B7547E" w:rsidRPr="00666015">
        <w:rPr>
          <w:rFonts w:ascii="Arial" w:hAnsi="Arial" w:cs="Arial"/>
          <w:spacing w:val="-64"/>
        </w:rPr>
        <w:t xml:space="preserve"> </w:t>
      </w:r>
      <w:r w:rsidR="00B83406" w:rsidRPr="00666015">
        <w:rPr>
          <w:rFonts w:ascii="Arial" w:hAnsi="Arial" w:cs="Arial"/>
          <w:spacing w:val="-64"/>
        </w:rPr>
        <w:t xml:space="preserve">                      </w:t>
      </w:r>
      <w:r w:rsidR="00B7547E" w:rsidRPr="00666015">
        <w:rPr>
          <w:rFonts w:ascii="Arial" w:hAnsi="Arial" w:cs="Arial"/>
        </w:rPr>
        <w:t>equivalente no</w:t>
      </w:r>
      <w:r w:rsidR="00B7547E" w:rsidRPr="00666015">
        <w:rPr>
          <w:rFonts w:ascii="Arial" w:hAnsi="Arial" w:cs="Arial"/>
          <w:spacing w:val="-2"/>
        </w:rPr>
        <w:t xml:space="preserve"> </w:t>
      </w:r>
      <w:r w:rsidR="00B7547E" w:rsidRPr="00666015">
        <w:rPr>
          <w:rFonts w:ascii="Arial" w:hAnsi="Arial" w:cs="Arial"/>
        </w:rPr>
        <w:t>país de</w:t>
      </w:r>
      <w:r w:rsidR="00B7547E" w:rsidRPr="00666015">
        <w:rPr>
          <w:rFonts w:ascii="Arial" w:hAnsi="Arial" w:cs="Arial"/>
          <w:spacing w:val="-2"/>
        </w:rPr>
        <w:t xml:space="preserve"> </w:t>
      </w:r>
      <w:r w:rsidR="00B7547E" w:rsidRPr="00666015">
        <w:rPr>
          <w:rFonts w:ascii="Arial" w:hAnsi="Arial" w:cs="Arial"/>
        </w:rPr>
        <w:t>origem</w:t>
      </w:r>
      <w:r w:rsidR="00B7547E" w:rsidRPr="00666015">
        <w:rPr>
          <w:rFonts w:ascii="Arial" w:hAnsi="Arial" w:cs="Arial"/>
          <w:spacing w:val="1"/>
        </w:rPr>
        <w:t xml:space="preserve"> </w:t>
      </w:r>
      <w:r w:rsidR="00B7547E" w:rsidRPr="00666015">
        <w:rPr>
          <w:rFonts w:ascii="Arial" w:hAnsi="Arial" w:cs="Arial"/>
        </w:rPr>
        <w:t>da empresa.</w:t>
      </w:r>
    </w:p>
    <w:p w14:paraId="61FC1D5B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1FFF0454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1555BCF2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153E4CC2" w14:textId="77777777" w:rsidR="00617383" w:rsidRPr="00666015" w:rsidRDefault="00617383" w:rsidP="00703D87">
      <w:pPr>
        <w:pStyle w:val="Corpodetexto"/>
        <w:spacing w:after="1"/>
        <w:rPr>
          <w:rFonts w:ascii="Arial" w:hAnsi="Arial" w:cs="Arial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7"/>
        <w:gridCol w:w="4393"/>
      </w:tblGrid>
      <w:tr w:rsidR="00617383" w:rsidRPr="00666015" w14:paraId="3CB9D5E6" w14:textId="77777777">
        <w:trPr>
          <w:trHeight w:val="460"/>
        </w:trPr>
        <w:tc>
          <w:tcPr>
            <w:tcW w:w="4767" w:type="dxa"/>
          </w:tcPr>
          <w:p w14:paraId="121374D6" w14:textId="52EB7987" w:rsidR="00617383" w:rsidRPr="00666015" w:rsidRDefault="00B7547E" w:rsidP="00666015">
            <w:pPr>
              <w:pStyle w:val="TableParagraph"/>
              <w:spacing w:line="230" w:lineRule="exact"/>
              <w:rPr>
                <w:rFonts w:ascii="Arial" w:hAnsi="Arial" w:cs="Arial"/>
                <w:sz w:val="24"/>
                <w:szCs w:val="24"/>
              </w:rPr>
            </w:pPr>
            <w:r w:rsidRPr="00666015">
              <w:rPr>
                <w:rFonts w:ascii="Arial" w:hAnsi="Arial" w:cs="Arial"/>
                <w:sz w:val="24"/>
                <w:szCs w:val="24"/>
              </w:rPr>
              <w:t>Documento</w:t>
            </w:r>
            <w:r w:rsidRPr="00666015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666015">
              <w:rPr>
                <w:rFonts w:ascii="Arial" w:hAnsi="Arial" w:cs="Arial"/>
                <w:sz w:val="24"/>
                <w:szCs w:val="24"/>
              </w:rPr>
              <w:t>exigido</w:t>
            </w:r>
            <w:r w:rsidRPr="00666015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666015">
              <w:rPr>
                <w:rFonts w:ascii="Arial" w:hAnsi="Arial" w:cs="Arial"/>
                <w:sz w:val="24"/>
                <w:szCs w:val="24"/>
              </w:rPr>
              <w:t>no</w:t>
            </w:r>
            <w:r w:rsidRPr="00666015">
              <w:rPr>
                <w:rFonts w:ascii="Arial" w:hAnsi="Arial" w:cs="Arial"/>
                <w:spacing w:val="44"/>
                <w:sz w:val="24"/>
                <w:szCs w:val="24"/>
              </w:rPr>
              <w:t xml:space="preserve"> </w:t>
            </w:r>
            <w:r w:rsidR="003E1E7C" w:rsidRPr="00666015">
              <w:rPr>
                <w:rFonts w:ascii="Arial" w:hAnsi="Arial" w:cs="Arial"/>
                <w:sz w:val="24"/>
                <w:szCs w:val="24"/>
              </w:rPr>
              <w:t>EDITAL</w:t>
            </w:r>
            <w:r w:rsidR="003E1E7C" w:rsidRPr="00666015">
              <w:rPr>
                <w:rFonts w:ascii="Arial" w:hAnsi="Arial" w:cs="Arial"/>
                <w:spacing w:val="41"/>
                <w:sz w:val="24"/>
                <w:szCs w:val="24"/>
              </w:rPr>
              <w:t xml:space="preserve"> </w:t>
            </w:r>
            <w:r w:rsidRPr="00666015">
              <w:rPr>
                <w:rFonts w:ascii="Arial" w:hAnsi="Arial" w:cs="Arial"/>
                <w:sz w:val="24"/>
                <w:szCs w:val="24"/>
              </w:rPr>
              <w:t>que</w:t>
            </w:r>
            <w:r w:rsidRPr="00666015">
              <w:rPr>
                <w:rFonts w:ascii="Arial" w:hAnsi="Arial" w:cs="Arial"/>
                <w:spacing w:val="40"/>
                <w:sz w:val="24"/>
                <w:szCs w:val="24"/>
              </w:rPr>
              <w:t xml:space="preserve"> </w:t>
            </w:r>
            <w:r w:rsidRPr="00666015">
              <w:rPr>
                <w:rFonts w:ascii="Arial" w:hAnsi="Arial" w:cs="Arial"/>
                <w:sz w:val="24"/>
                <w:szCs w:val="24"/>
              </w:rPr>
              <w:t>não</w:t>
            </w:r>
            <w:r w:rsidRPr="00666015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Pr="00666015">
              <w:rPr>
                <w:rFonts w:ascii="Arial" w:hAnsi="Arial" w:cs="Arial"/>
                <w:sz w:val="24"/>
                <w:szCs w:val="24"/>
              </w:rPr>
              <w:t>possui</w:t>
            </w:r>
            <w:r w:rsidRPr="00666015">
              <w:rPr>
                <w:rFonts w:ascii="Arial" w:hAnsi="Arial" w:cs="Arial"/>
                <w:spacing w:val="-53"/>
                <w:sz w:val="24"/>
                <w:szCs w:val="24"/>
              </w:rPr>
              <w:t xml:space="preserve"> </w:t>
            </w:r>
            <w:r w:rsidRPr="00666015">
              <w:rPr>
                <w:rFonts w:ascii="Arial" w:hAnsi="Arial" w:cs="Arial"/>
                <w:sz w:val="24"/>
                <w:szCs w:val="24"/>
              </w:rPr>
              <w:t>documento</w:t>
            </w:r>
            <w:r w:rsidRPr="0066601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66015">
              <w:rPr>
                <w:rFonts w:ascii="Arial" w:hAnsi="Arial" w:cs="Arial"/>
                <w:sz w:val="24"/>
                <w:szCs w:val="24"/>
              </w:rPr>
              <w:t>equivalente</w:t>
            </w:r>
            <w:r w:rsidRPr="0066601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666015">
              <w:rPr>
                <w:rFonts w:ascii="Arial" w:hAnsi="Arial" w:cs="Arial"/>
                <w:sz w:val="24"/>
                <w:szCs w:val="24"/>
              </w:rPr>
              <w:t>no</w:t>
            </w:r>
            <w:r w:rsidRPr="0066601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666015">
              <w:rPr>
                <w:rFonts w:ascii="Arial" w:hAnsi="Arial" w:cs="Arial"/>
                <w:sz w:val="24"/>
                <w:szCs w:val="24"/>
              </w:rPr>
              <w:t>país</w:t>
            </w:r>
            <w:r w:rsidRPr="0066601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66015">
              <w:rPr>
                <w:rFonts w:ascii="Arial" w:hAnsi="Arial" w:cs="Arial"/>
                <w:sz w:val="24"/>
                <w:szCs w:val="24"/>
              </w:rPr>
              <w:t>de origem</w:t>
            </w:r>
          </w:p>
        </w:tc>
        <w:tc>
          <w:tcPr>
            <w:tcW w:w="4393" w:type="dxa"/>
          </w:tcPr>
          <w:p w14:paraId="0F75FEBA" w14:textId="2F9EC4B6" w:rsidR="00617383" w:rsidRPr="00666015" w:rsidRDefault="00B7547E" w:rsidP="00666015">
            <w:pPr>
              <w:pStyle w:val="TableParagraph"/>
              <w:spacing w:line="227" w:lineRule="exact"/>
              <w:rPr>
                <w:rFonts w:ascii="Arial" w:hAnsi="Arial" w:cs="Arial"/>
                <w:sz w:val="24"/>
                <w:szCs w:val="24"/>
              </w:rPr>
            </w:pPr>
            <w:r w:rsidRPr="00666015">
              <w:rPr>
                <w:rFonts w:ascii="Arial" w:hAnsi="Arial" w:cs="Arial"/>
                <w:sz w:val="24"/>
                <w:szCs w:val="24"/>
              </w:rPr>
              <w:t>Item</w:t>
            </w:r>
            <w:r w:rsidRPr="0066601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666015">
              <w:rPr>
                <w:rFonts w:ascii="Arial" w:hAnsi="Arial" w:cs="Arial"/>
                <w:sz w:val="24"/>
                <w:szCs w:val="24"/>
              </w:rPr>
              <w:t>do</w:t>
            </w:r>
            <w:r w:rsidRPr="0066601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3E1E7C" w:rsidRPr="00666015">
              <w:rPr>
                <w:rFonts w:ascii="Arial" w:hAnsi="Arial" w:cs="Arial"/>
                <w:sz w:val="24"/>
                <w:szCs w:val="24"/>
              </w:rPr>
              <w:t>EDITAL</w:t>
            </w:r>
            <w:r w:rsidR="003E1E7C" w:rsidRPr="0066601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666015">
              <w:rPr>
                <w:rFonts w:ascii="Arial" w:hAnsi="Arial" w:cs="Arial"/>
                <w:sz w:val="24"/>
                <w:szCs w:val="24"/>
              </w:rPr>
              <w:t>em</w:t>
            </w:r>
            <w:r w:rsidRPr="0066601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666015">
              <w:rPr>
                <w:rFonts w:ascii="Arial" w:hAnsi="Arial" w:cs="Arial"/>
                <w:sz w:val="24"/>
                <w:szCs w:val="24"/>
              </w:rPr>
              <w:t>que</w:t>
            </w:r>
            <w:r w:rsidRPr="0066601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66015">
              <w:rPr>
                <w:rFonts w:ascii="Arial" w:hAnsi="Arial" w:cs="Arial"/>
                <w:sz w:val="24"/>
                <w:szCs w:val="24"/>
              </w:rPr>
              <w:t>o</w:t>
            </w:r>
            <w:r w:rsidRPr="0066601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666015">
              <w:rPr>
                <w:rFonts w:ascii="Arial" w:hAnsi="Arial" w:cs="Arial"/>
                <w:sz w:val="24"/>
                <w:szCs w:val="24"/>
              </w:rPr>
              <w:t>documento</w:t>
            </w:r>
            <w:r w:rsidRPr="0066601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666015">
              <w:rPr>
                <w:rFonts w:ascii="Arial" w:hAnsi="Arial" w:cs="Arial"/>
                <w:sz w:val="24"/>
                <w:szCs w:val="24"/>
              </w:rPr>
              <w:t>é exigido</w:t>
            </w:r>
          </w:p>
        </w:tc>
      </w:tr>
      <w:tr w:rsidR="00617383" w:rsidRPr="00666015" w14:paraId="21BEB052" w14:textId="77777777">
        <w:trPr>
          <w:trHeight w:val="275"/>
        </w:trPr>
        <w:tc>
          <w:tcPr>
            <w:tcW w:w="4767" w:type="dxa"/>
          </w:tcPr>
          <w:p w14:paraId="404FB877" w14:textId="77777777" w:rsidR="00617383" w:rsidRPr="00666015" w:rsidRDefault="00617383" w:rsidP="00703D8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3" w:type="dxa"/>
          </w:tcPr>
          <w:p w14:paraId="4D6473E3" w14:textId="77777777" w:rsidR="00617383" w:rsidRPr="00666015" w:rsidRDefault="00617383" w:rsidP="00703D8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7383" w:rsidRPr="00666015" w14:paraId="3C2773EE" w14:textId="77777777">
        <w:trPr>
          <w:trHeight w:val="275"/>
        </w:trPr>
        <w:tc>
          <w:tcPr>
            <w:tcW w:w="4767" w:type="dxa"/>
          </w:tcPr>
          <w:p w14:paraId="2B7F0000" w14:textId="77777777" w:rsidR="00617383" w:rsidRPr="00666015" w:rsidRDefault="00617383" w:rsidP="00703D8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3" w:type="dxa"/>
          </w:tcPr>
          <w:p w14:paraId="422FBB0B" w14:textId="77777777" w:rsidR="00617383" w:rsidRPr="00666015" w:rsidRDefault="00617383" w:rsidP="00703D8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7383" w:rsidRPr="00666015" w14:paraId="1430E392" w14:textId="77777777">
        <w:trPr>
          <w:trHeight w:val="275"/>
        </w:trPr>
        <w:tc>
          <w:tcPr>
            <w:tcW w:w="4767" w:type="dxa"/>
          </w:tcPr>
          <w:p w14:paraId="5097509F" w14:textId="77777777" w:rsidR="00617383" w:rsidRPr="00666015" w:rsidRDefault="00617383" w:rsidP="00703D8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3" w:type="dxa"/>
          </w:tcPr>
          <w:p w14:paraId="57FCB176" w14:textId="77777777" w:rsidR="00617383" w:rsidRPr="00666015" w:rsidRDefault="00617383" w:rsidP="00703D8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7383" w:rsidRPr="00666015" w14:paraId="646BC5A5" w14:textId="77777777">
        <w:trPr>
          <w:trHeight w:val="275"/>
        </w:trPr>
        <w:tc>
          <w:tcPr>
            <w:tcW w:w="4767" w:type="dxa"/>
          </w:tcPr>
          <w:p w14:paraId="32971A80" w14:textId="77777777" w:rsidR="00617383" w:rsidRPr="00666015" w:rsidRDefault="00617383" w:rsidP="00703D8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3" w:type="dxa"/>
          </w:tcPr>
          <w:p w14:paraId="69E07EC2" w14:textId="77777777" w:rsidR="00617383" w:rsidRPr="00666015" w:rsidRDefault="00617383" w:rsidP="00703D8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7383" w:rsidRPr="00666015" w14:paraId="0742D380" w14:textId="77777777">
        <w:trPr>
          <w:trHeight w:val="278"/>
        </w:trPr>
        <w:tc>
          <w:tcPr>
            <w:tcW w:w="4767" w:type="dxa"/>
          </w:tcPr>
          <w:p w14:paraId="158A3DBC" w14:textId="77777777" w:rsidR="00617383" w:rsidRPr="00666015" w:rsidRDefault="00617383" w:rsidP="00703D8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3" w:type="dxa"/>
          </w:tcPr>
          <w:p w14:paraId="736F1342" w14:textId="77777777" w:rsidR="00617383" w:rsidRPr="00666015" w:rsidRDefault="00617383" w:rsidP="00703D8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B8872E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2726B399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12C4BDCA" w14:textId="77777777" w:rsidR="00617383" w:rsidRPr="00666015" w:rsidRDefault="00617383" w:rsidP="00703D87">
      <w:pPr>
        <w:pStyle w:val="Corpodetexto"/>
        <w:spacing w:before="7"/>
        <w:rPr>
          <w:rFonts w:ascii="Arial" w:hAnsi="Arial" w:cs="Arial"/>
        </w:rPr>
      </w:pPr>
    </w:p>
    <w:p w14:paraId="20B1B39E" w14:textId="1C6FDD0A" w:rsidR="00617383" w:rsidRPr="00666015" w:rsidRDefault="000A0E2E" w:rsidP="00666015">
      <w:pPr>
        <w:pStyle w:val="Corpodetexto"/>
        <w:spacing w:before="92"/>
        <w:rPr>
          <w:rFonts w:ascii="Arial" w:hAnsi="Arial" w:cs="Arial"/>
        </w:rPr>
      </w:pPr>
      <w:r w:rsidRPr="006660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82848" behindDoc="1" locked="0" layoutInCell="1" allowOverlap="1" wp14:anchorId="1F6F4EE7" wp14:editId="2F97974B">
                <wp:simplePos x="0" y="0"/>
                <wp:positionH relativeFrom="page">
                  <wp:posOffset>1694815</wp:posOffset>
                </wp:positionH>
                <wp:positionV relativeFrom="paragraph">
                  <wp:posOffset>60960</wp:posOffset>
                </wp:positionV>
                <wp:extent cx="53340" cy="175260"/>
                <wp:effectExtent l="0" t="0" r="0" b="0"/>
                <wp:wrapNone/>
                <wp:docPr id="3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72F83" id="Rectangle 4" o:spid="_x0000_s1026" style="position:absolute;margin-left:133.45pt;margin-top:4.8pt;width:4.2pt;height:13.8pt;z-index:-25133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" fillcolor="yellow" stroked="f">
                <w10:wrap anchorx="page"/>
              </v:rect>
            </w:pict>
          </mc:Fallback>
        </mc:AlternateContent>
      </w:r>
      <w:r w:rsidRPr="006660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987968" behindDoc="1" locked="0" layoutInCell="1" allowOverlap="1" wp14:anchorId="0C32BB2E" wp14:editId="04BC6E73">
                <wp:simplePos x="0" y="0"/>
                <wp:positionH relativeFrom="page">
                  <wp:posOffset>2045335</wp:posOffset>
                </wp:positionH>
                <wp:positionV relativeFrom="paragraph">
                  <wp:posOffset>60960</wp:posOffset>
                </wp:positionV>
                <wp:extent cx="53340" cy="175260"/>
                <wp:effectExtent l="0" t="0" r="0" b="0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DDD22" id="Rectangle 3" o:spid="_x0000_s1026" style="position:absolute;margin-left:161.05pt;margin-top:4.8pt;width:4.2pt;height:13.8pt;z-index:-25132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" fillcolor="yellow" stroked="f">
                <w10:wrap anchorx="page"/>
              </v:rect>
            </w:pict>
          </mc:Fallback>
        </mc:AlternateContent>
      </w:r>
      <w:r w:rsidR="00B7547E" w:rsidRPr="00666015">
        <w:rPr>
          <w:rFonts w:ascii="Arial" w:hAnsi="Arial" w:cs="Arial"/>
        </w:rPr>
        <w:t>Porto</w:t>
      </w:r>
      <w:r w:rsidR="00B7547E" w:rsidRPr="00666015">
        <w:rPr>
          <w:rFonts w:ascii="Arial" w:hAnsi="Arial" w:cs="Arial"/>
          <w:spacing w:val="-3"/>
        </w:rPr>
        <w:t xml:space="preserve"> </w:t>
      </w:r>
      <w:r w:rsidR="00B7547E" w:rsidRPr="00666015">
        <w:rPr>
          <w:rFonts w:ascii="Arial" w:hAnsi="Arial" w:cs="Arial"/>
        </w:rPr>
        <w:t>Alegre,</w:t>
      </w:r>
      <w:r w:rsidR="00B7547E" w:rsidRPr="00666015">
        <w:rPr>
          <w:rFonts w:ascii="Arial" w:hAnsi="Arial" w:cs="Arial"/>
          <w:spacing w:val="-1"/>
        </w:rPr>
        <w:t xml:space="preserve"> </w:t>
      </w:r>
      <w:r w:rsidR="00B7547E" w:rsidRPr="00666015">
        <w:rPr>
          <w:rFonts w:ascii="Arial" w:hAnsi="Arial" w:cs="Arial"/>
        </w:rPr>
        <w:t>[•]de</w:t>
      </w:r>
      <w:r w:rsidR="00B7547E" w:rsidRPr="00666015">
        <w:rPr>
          <w:rFonts w:ascii="Arial" w:hAnsi="Arial" w:cs="Arial"/>
          <w:spacing w:val="-2"/>
        </w:rPr>
        <w:t xml:space="preserve"> </w:t>
      </w:r>
      <w:r w:rsidR="00B7547E" w:rsidRPr="00666015">
        <w:rPr>
          <w:rFonts w:ascii="Arial" w:hAnsi="Arial" w:cs="Arial"/>
        </w:rPr>
        <w:t>[•]de</w:t>
      </w:r>
      <w:r w:rsidR="00B7547E" w:rsidRPr="00666015">
        <w:rPr>
          <w:rFonts w:ascii="Arial" w:hAnsi="Arial" w:cs="Arial"/>
          <w:spacing w:val="-2"/>
        </w:rPr>
        <w:t xml:space="preserve"> </w:t>
      </w:r>
      <w:r w:rsidR="00B7547E" w:rsidRPr="00666015">
        <w:rPr>
          <w:rFonts w:ascii="Arial" w:hAnsi="Arial" w:cs="Arial"/>
        </w:rPr>
        <w:t>202</w:t>
      </w:r>
      <w:r w:rsidR="00B20339" w:rsidRPr="00666015">
        <w:rPr>
          <w:rFonts w:ascii="Arial" w:hAnsi="Arial" w:cs="Arial"/>
        </w:rPr>
        <w:t>3</w:t>
      </w:r>
      <w:r w:rsidR="00B7547E" w:rsidRPr="00666015">
        <w:rPr>
          <w:rFonts w:ascii="Arial" w:hAnsi="Arial" w:cs="Arial"/>
        </w:rPr>
        <w:t>.</w:t>
      </w:r>
    </w:p>
    <w:p w14:paraId="5C4487F1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4C2016B2" w14:textId="77777777" w:rsidR="00617383" w:rsidRPr="00666015" w:rsidRDefault="00617383" w:rsidP="00703D87">
      <w:pPr>
        <w:pStyle w:val="Corpodetexto"/>
        <w:rPr>
          <w:rFonts w:ascii="Arial" w:hAnsi="Arial" w:cs="Arial"/>
        </w:rPr>
      </w:pPr>
    </w:p>
    <w:p w14:paraId="061384F5" w14:textId="09466B84" w:rsidR="00617383" w:rsidRPr="00666015" w:rsidRDefault="000A0E2E" w:rsidP="00703D87">
      <w:pPr>
        <w:pStyle w:val="Corpodetexto"/>
        <w:rPr>
          <w:rFonts w:ascii="Arial" w:hAnsi="Arial" w:cs="Arial"/>
        </w:rPr>
      </w:pPr>
      <w:r w:rsidRPr="0066601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2062720" behindDoc="1" locked="0" layoutInCell="1" allowOverlap="1" wp14:anchorId="11437D39" wp14:editId="6698A6DD">
                <wp:simplePos x="0" y="0"/>
                <wp:positionH relativeFrom="page">
                  <wp:posOffset>719455</wp:posOffset>
                </wp:positionH>
                <wp:positionV relativeFrom="paragraph">
                  <wp:posOffset>227330</wp:posOffset>
                </wp:positionV>
                <wp:extent cx="2625725" cy="1270"/>
                <wp:effectExtent l="0" t="0" r="0" b="0"/>
                <wp:wrapTopAndBottom/>
                <wp:docPr id="3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57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135"/>
                            <a:gd name="T2" fmla="+- 0 5267 1133"/>
                            <a:gd name="T3" fmla="*/ T2 w 41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35">
                              <a:moveTo>
                                <a:pt x="0" y="0"/>
                              </a:moveTo>
                              <a:lnTo>
                                <a:pt x="41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455A5" id="Freeform 2" o:spid="_x0000_s1026" style="position:absolute;margin-left:56.65pt;margin-top:17.9pt;width:206.75pt;height:.1pt;z-index:-251253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" path="m,l4134,e" filled="f" strokeweight=".26669mm">
                <v:path arrowok="t" o:connecttype="custom" o:connectlocs="0,0;2625090,0" o:connectangles="0,0"/>
                <w10:wrap type="topAndBottom" anchorx="page"/>
              </v:shape>
            </w:pict>
          </mc:Fallback>
        </mc:AlternateContent>
      </w:r>
    </w:p>
    <w:p w14:paraId="35E059C3" w14:textId="77777777" w:rsidR="00617383" w:rsidRPr="00666015" w:rsidRDefault="00B7547E" w:rsidP="00666015">
      <w:pPr>
        <w:pStyle w:val="Corpodetexto"/>
        <w:spacing w:line="250" w:lineRule="exact"/>
        <w:rPr>
          <w:rFonts w:ascii="Arial" w:hAnsi="Arial" w:cs="Arial"/>
        </w:rPr>
      </w:pPr>
      <w:r w:rsidRPr="00666015">
        <w:rPr>
          <w:rFonts w:ascii="Arial" w:hAnsi="Arial" w:cs="Arial"/>
        </w:rPr>
        <w:t>(Razão</w:t>
      </w:r>
      <w:r w:rsidRPr="00666015">
        <w:rPr>
          <w:rFonts w:ascii="Arial" w:hAnsi="Arial" w:cs="Arial"/>
          <w:spacing w:val="22"/>
        </w:rPr>
        <w:t xml:space="preserve"> </w:t>
      </w:r>
      <w:r w:rsidRPr="00666015">
        <w:rPr>
          <w:rFonts w:ascii="Arial" w:hAnsi="Arial" w:cs="Arial"/>
        </w:rPr>
        <w:t>social</w:t>
      </w:r>
      <w:r w:rsidRPr="00666015">
        <w:rPr>
          <w:rFonts w:ascii="Arial" w:hAnsi="Arial" w:cs="Arial"/>
          <w:spacing w:val="84"/>
        </w:rPr>
        <w:t xml:space="preserve"> </w:t>
      </w:r>
      <w:r w:rsidRPr="00666015">
        <w:rPr>
          <w:rFonts w:ascii="Arial" w:hAnsi="Arial" w:cs="Arial"/>
        </w:rPr>
        <w:t>da</w:t>
      </w:r>
      <w:r w:rsidRPr="00666015">
        <w:rPr>
          <w:rFonts w:ascii="Arial" w:hAnsi="Arial" w:cs="Arial"/>
          <w:spacing w:val="85"/>
        </w:rPr>
        <w:t xml:space="preserve"> </w:t>
      </w:r>
      <w:r w:rsidRPr="00666015">
        <w:rPr>
          <w:rFonts w:ascii="Arial" w:hAnsi="Arial" w:cs="Arial"/>
        </w:rPr>
        <w:t>Licitante,</w:t>
      </w:r>
      <w:r w:rsidRPr="00666015">
        <w:rPr>
          <w:rFonts w:ascii="Arial" w:hAnsi="Arial" w:cs="Arial"/>
          <w:spacing w:val="85"/>
        </w:rPr>
        <w:t xml:space="preserve"> </w:t>
      </w:r>
      <w:r w:rsidRPr="00666015">
        <w:rPr>
          <w:rFonts w:ascii="Arial" w:hAnsi="Arial" w:cs="Arial"/>
        </w:rPr>
        <w:t>nome</w:t>
      </w:r>
      <w:r w:rsidRPr="00666015">
        <w:rPr>
          <w:rFonts w:ascii="Arial" w:hAnsi="Arial" w:cs="Arial"/>
          <w:spacing w:val="85"/>
        </w:rPr>
        <w:t xml:space="preserve"> </w:t>
      </w:r>
      <w:r w:rsidRPr="00666015">
        <w:rPr>
          <w:rFonts w:ascii="Arial" w:hAnsi="Arial" w:cs="Arial"/>
        </w:rPr>
        <w:t>do</w:t>
      </w:r>
      <w:r w:rsidRPr="00666015">
        <w:rPr>
          <w:rFonts w:ascii="Arial" w:hAnsi="Arial" w:cs="Arial"/>
          <w:spacing w:val="85"/>
        </w:rPr>
        <w:t xml:space="preserve"> </w:t>
      </w:r>
      <w:r w:rsidRPr="00666015">
        <w:rPr>
          <w:rFonts w:ascii="Arial" w:hAnsi="Arial" w:cs="Arial"/>
        </w:rPr>
        <w:t>Representante</w:t>
      </w:r>
      <w:r w:rsidRPr="00666015">
        <w:rPr>
          <w:rFonts w:ascii="Arial" w:hAnsi="Arial" w:cs="Arial"/>
          <w:spacing w:val="86"/>
        </w:rPr>
        <w:t xml:space="preserve"> </w:t>
      </w:r>
      <w:r w:rsidRPr="00666015">
        <w:rPr>
          <w:rFonts w:ascii="Arial" w:hAnsi="Arial" w:cs="Arial"/>
        </w:rPr>
        <w:t>Legal</w:t>
      </w:r>
      <w:r w:rsidRPr="00666015">
        <w:rPr>
          <w:rFonts w:ascii="Arial" w:hAnsi="Arial" w:cs="Arial"/>
          <w:spacing w:val="86"/>
        </w:rPr>
        <w:t xml:space="preserve"> </w:t>
      </w:r>
      <w:r w:rsidRPr="00666015">
        <w:rPr>
          <w:rFonts w:ascii="Arial" w:hAnsi="Arial" w:cs="Arial"/>
        </w:rPr>
        <w:t>e</w:t>
      </w:r>
      <w:r w:rsidRPr="00666015">
        <w:rPr>
          <w:rFonts w:ascii="Arial" w:hAnsi="Arial" w:cs="Arial"/>
          <w:spacing w:val="85"/>
        </w:rPr>
        <w:t xml:space="preserve"> </w:t>
      </w:r>
      <w:r w:rsidRPr="00666015">
        <w:rPr>
          <w:rFonts w:ascii="Arial" w:hAnsi="Arial" w:cs="Arial"/>
        </w:rPr>
        <w:t>assinatura,</w:t>
      </w:r>
      <w:r w:rsidRPr="00666015">
        <w:rPr>
          <w:rFonts w:ascii="Arial" w:hAnsi="Arial" w:cs="Arial"/>
          <w:spacing w:val="85"/>
        </w:rPr>
        <w:t xml:space="preserve"> </w:t>
      </w:r>
      <w:r w:rsidRPr="00666015">
        <w:rPr>
          <w:rFonts w:ascii="Arial" w:hAnsi="Arial" w:cs="Arial"/>
        </w:rPr>
        <w:t>com</w:t>
      </w:r>
      <w:r w:rsidRPr="00666015">
        <w:rPr>
          <w:rFonts w:ascii="Arial" w:hAnsi="Arial" w:cs="Arial"/>
          <w:spacing w:val="84"/>
        </w:rPr>
        <w:t xml:space="preserve"> </w:t>
      </w:r>
      <w:r w:rsidRPr="00666015">
        <w:rPr>
          <w:rFonts w:ascii="Arial" w:hAnsi="Arial" w:cs="Arial"/>
        </w:rPr>
        <w:t>firma</w:t>
      </w:r>
    </w:p>
    <w:p w14:paraId="7AE04E80" w14:textId="77777777" w:rsidR="00617383" w:rsidRPr="00666015" w:rsidRDefault="00B7547E" w:rsidP="00666015">
      <w:pPr>
        <w:pStyle w:val="Corpodetexto"/>
        <w:rPr>
          <w:rFonts w:ascii="Arial" w:hAnsi="Arial" w:cs="Arial"/>
        </w:rPr>
      </w:pPr>
      <w:r w:rsidRPr="00666015">
        <w:rPr>
          <w:rFonts w:ascii="Arial" w:hAnsi="Arial" w:cs="Arial"/>
        </w:rPr>
        <w:t>reconhecida)</w:t>
      </w:r>
    </w:p>
    <w:p w14:paraId="55D5AD9C" w14:textId="77777777" w:rsidR="00617383" w:rsidRPr="00666015" w:rsidRDefault="00B7547E" w:rsidP="00666015">
      <w:pPr>
        <w:pStyle w:val="Corpodetexto"/>
        <w:spacing w:before="230"/>
        <w:rPr>
          <w:rFonts w:ascii="Arial" w:hAnsi="Arial" w:cs="Arial"/>
          <w:sz w:val="22"/>
          <w:szCs w:val="22"/>
        </w:rPr>
      </w:pPr>
      <w:r w:rsidRPr="00666015">
        <w:rPr>
          <w:rFonts w:ascii="Arial" w:hAnsi="Arial" w:cs="Arial"/>
          <w:sz w:val="22"/>
          <w:szCs w:val="22"/>
        </w:rPr>
        <w:t>Observações:</w:t>
      </w:r>
    </w:p>
    <w:p w14:paraId="01721D8E" w14:textId="54BBA7E7" w:rsidR="00617383" w:rsidRPr="00666015" w:rsidRDefault="00B7547E" w:rsidP="00666015">
      <w:pPr>
        <w:pStyle w:val="Corpodetexto"/>
        <w:numPr>
          <w:ilvl w:val="0"/>
          <w:numId w:val="6"/>
        </w:numPr>
        <w:ind w:left="0" w:firstLine="0"/>
        <w:rPr>
          <w:rFonts w:ascii="Arial" w:hAnsi="Arial" w:cs="Arial"/>
          <w:sz w:val="22"/>
          <w:szCs w:val="22"/>
        </w:rPr>
      </w:pPr>
      <w:r w:rsidRPr="00666015">
        <w:rPr>
          <w:rFonts w:ascii="Arial" w:hAnsi="Arial" w:cs="Arial"/>
          <w:sz w:val="22"/>
          <w:szCs w:val="22"/>
        </w:rPr>
        <w:t>Em</w:t>
      </w:r>
      <w:r w:rsidRPr="00666015">
        <w:rPr>
          <w:rFonts w:ascii="Arial" w:hAnsi="Arial" w:cs="Arial"/>
          <w:spacing w:val="33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caso</w:t>
      </w:r>
      <w:r w:rsidRPr="00666015">
        <w:rPr>
          <w:rFonts w:ascii="Arial" w:hAnsi="Arial" w:cs="Arial"/>
          <w:spacing w:val="32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de</w:t>
      </w:r>
      <w:r w:rsidRPr="00666015">
        <w:rPr>
          <w:rFonts w:ascii="Arial" w:hAnsi="Arial" w:cs="Arial"/>
          <w:spacing w:val="31"/>
          <w:sz w:val="22"/>
          <w:szCs w:val="22"/>
        </w:rPr>
        <w:t xml:space="preserve"> </w:t>
      </w:r>
      <w:r w:rsidR="00BC7A06" w:rsidRPr="00666015">
        <w:rPr>
          <w:rFonts w:ascii="Arial" w:hAnsi="Arial" w:cs="Arial"/>
          <w:sz w:val="22"/>
          <w:szCs w:val="22"/>
        </w:rPr>
        <w:t>CONSÓRCIO</w:t>
      </w:r>
      <w:r w:rsidRPr="00666015">
        <w:rPr>
          <w:rFonts w:ascii="Arial" w:hAnsi="Arial" w:cs="Arial"/>
          <w:sz w:val="22"/>
          <w:szCs w:val="22"/>
        </w:rPr>
        <w:t>,</w:t>
      </w:r>
      <w:r w:rsidRPr="00666015">
        <w:rPr>
          <w:rFonts w:ascii="Arial" w:hAnsi="Arial" w:cs="Arial"/>
          <w:spacing w:val="32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a</w:t>
      </w:r>
      <w:r w:rsidRPr="00666015">
        <w:rPr>
          <w:rFonts w:ascii="Arial" w:hAnsi="Arial" w:cs="Arial"/>
          <w:spacing w:val="31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declaração</w:t>
      </w:r>
      <w:r w:rsidRPr="00666015">
        <w:rPr>
          <w:rFonts w:ascii="Arial" w:hAnsi="Arial" w:cs="Arial"/>
          <w:spacing w:val="32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deverá</w:t>
      </w:r>
      <w:r w:rsidRPr="00666015">
        <w:rPr>
          <w:rFonts w:ascii="Arial" w:hAnsi="Arial" w:cs="Arial"/>
          <w:spacing w:val="32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ser</w:t>
      </w:r>
      <w:r w:rsidRPr="00666015">
        <w:rPr>
          <w:rFonts w:ascii="Arial" w:hAnsi="Arial" w:cs="Arial"/>
          <w:spacing w:val="31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apresentada</w:t>
      </w:r>
      <w:r w:rsidRPr="00666015">
        <w:rPr>
          <w:rFonts w:ascii="Arial" w:hAnsi="Arial" w:cs="Arial"/>
          <w:spacing w:val="30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e</w:t>
      </w:r>
      <w:r w:rsidRPr="00666015">
        <w:rPr>
          <w:rFonts w:ascii="Arial" w:hAnsi="Arial" w:cs="Arial"/>
          <w:spacing w:val="30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firmada</w:t>
      </w:r>
      <w:r w:rsidRPr="00666015">
        <w:rPr>
          <w:rFonts w:ascii="Arial" w:hAnsi="Arial" w:cs="Arial"/>
          <w:spacing w:val="30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apenas</w:t>
      </w:r>
      <w:r w:rsidRPr="00666015">
        <w:rPr>
          <w:rFonts w:ascii="Arial" w:hAnsi="Arial" w:cs="Arial"/>
          <w:spacing w:val="29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pelo</w:t>
      </w:r>
      <w:r w:rsidRPr="00666015">
        <w:rPr>
          <w:rFonts w:ascii="Arial" w:hAnsi="Arial" w:cs="Arial"/>
          <w:spacing w:val="-64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consórcio,</w:t>
      </w:r>
      <w:r w:rsidRPr="00666015">
        <w:rPr>
          <w:rFonts w:ascii="Arial" w:hAnsi="Arial" w:cs="Arial"/>
          <w:spacing w:val="-3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devidamente representado</w:t>
      </w:r>
      <w:r w:rsidRPr="00666015">
        <w:rPr>
          <w:rFonts w:ascii="Arial" w:hAnsi="Arial" w:cs="Arial"/>
          <w:spacing w:val="-2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pela</w:t>
      </w:r>
      <w:r w:rsidRPr="00666015">
        <w:rPr>
          <w:rFonts w:ascii="Arial" w:hAnsi="Arial" w:cs="Arial"/>
          <w:spacing w:val="-2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consorciada</w:t>
      </w:r>
      <w:r w:rsidRPr="00666015">
        <w:rPr>
          <w:rFonts w:ascii="Arial" w:hAnsi="Arial" w:cs="Arial"/>
          <w:spacing w:val="-3"/>
          <w:sz w:val="22"/>
          <w:szCs w:val="22"/>
        </w:rPr>
        <w:t xml:space="preserve"> </w:t>
      </w:r>
      <w:r w:rsidRPr="00666015">
        <w:rPr>
          <w:rFonts w:ascii="Arial" w:hAnsi="Arial" w:cs="Arial"/>
          <w:sz w:val="22"/>
          <w:szCs w:val="22"/>
        </w:rPr>
        <w:t>líder</w:t>
      </w:r>
      <w:r w:rsidR="00B83406" w:rsidRPr="00666015">
        <w:rPr>
          <w:rFonts w:ascii="Arial" w:hAnsi="Arial" w:cs="Arial"/>
          <w:sz w:val="22"/>
          <w:szCs w:val="22"/>
        </w:rPr>
        <w:t>.</w:t>
      </w:r>
    </w:p>
    <w:p w14:paraId="1E5B2EE6" w14:textId="28605C46" w:rsidR="00B20339" w:rsidRPr="00AD4EA7" w:rsidRDefault="00AD4EA7" w:rsidP="00AD4EA7">
      <w:pPr>
        <w:pStyle w:val="Corpodetexto"/>
        <w:jc w:val="center"/>
        <w:rPr>
          <w:rFonts w:ascii="Arial" w:hAnsi="Arial" w:cs="Arial"/>
          <w:b/>
          <w:bCs/>
        </w:rPr>
      </w:pPr>
      <w:r w:rsidRPr="00AD4EA7">
        <w:rPr>
          <w:rFonts w:ascii="Arial" w:hAnsi="Arial" w:cs="Arial"/>
          <w:b/>
          <w:bCs/>
        </w:rPr>
        <w:lastRenderedPageBreak/>
        <w:t>Modelo 12  -  Modelo de Carta de Ratificação de Lance</w:t>
      </w:r>
    </w:p>
    <w:p w14:paraId="176D272F" w14:textId="77777777" w:rsidR="00B20339" w:rsidRPr="00666015" w:rsidRDefault="00B20339" w:rsidP="00B20339">
      <w:pPr>
        <w:pStyle w:val="Corpodetexto"/>
        <w:rPr>
          <w:rFonts w:ascii="Arial" w:hAnsi="Arial" w:cs="Arial"/>
        </w:rPr>
      </w:pPr>
    </w:p>
    <w:p w14:paraId="3DE9EC5E" w14:textId="77777777" w:rsidR="00B81350" w:rsidRDefault="00B81350" w:rsidP="00B81350">
      <w:pPr>
        <w:pStyle w:val="Corpodetexto"/>
        <w:rPr>
          <w:rFonts w:ascii="Arial" w:hAnsi="Arial" w:cs="Arial"/>
        </w:rPr>
      </w:pPr>
    </w:p>
    <w:p w14:paraId="0AA817FB" w14:textId="2507F90B" w:rsidR="00B20339" w:rsidRDefault="00AD4EA7" w:rsidP="00B20339">
      <w:pPr>
        <w:pStyle w:val="Corpodetexto"/>
        <w:rPr>
          <w:rFonts w:ascii="Arial" w:hAnsi="Arial" w:cs="Arial"/>
        </w:rPr>
      </w:pPr>
      <w:r w:rsidRPr="00AD4EA7">
        <w:rPr>
          <w:rFonts w:ascii="Arial" w:hAnsi="Arial" w:cs="Arial"/>
        </w:rPr>
        <w:t>À Comissão Especial de Licitação</w:t>
      </w:r>
    </w:p>
    <w:p w14:paraId="58CF55E1" w14:textId="77777777" w:rsidR="00AD4EA7" w:rsidRPr="00666015" w:rsidRDefault="00AD4EA7" w:rsidP="00AD4EA7">
      <w:pPr>
        <w:pStyle w:val="Corpodetexto"/>
        <w:rPr>
          <w:rFonts w:ascii="Arial" w:hAnsi="Arial" w:cs="Arial"/>
        </w:rPr>
      </w:pPr>
    </w:p>
    <w:p w14:paraId="2E5AD2F7" w14:textId="127C6626" w:rsidR="00B20339" w:rsidRPr="00AD4EA7" w:rsidRDefault="00B20339" w:rsidP="00B20339">
      <w:pPr>
        <w:pStyle w:val="Corpodetexto"/>
        <w:rPr>
          <w:rFonts w:ascii="Arial" w:hAnsi="Arial" w:cs="Arial"/>
          <w:b/>
          <w:bCs/>
        </w:rPr>
      </w:pPr>
      <w:r w:rsidRPr="00AD4EA7">
        <w:rPr>
          <w:rFonts w:ascii="Arial" w:hAnsi="Arial" w:cs="Arial"/>
          <w:b/>
          <w:bCs/>
        </w:rPr>
        <w:t>Ref. Concorrência n. [•]/2023</w:t>
      </w:r>
    </w:p>
    <w:p w14:paraId="6D5C294A" w14:textId="77777777" w:rsidR="00B20339" w:rsidRPr="00666015" w:rsidRDefault="00B20339" w:rsidP="00B20339">
      <w:pPr>
        <w:pStyle w:val="Corpodetexto"/>
        <w:rPr>
          <w:rFonts w:ascii="Arial" w:hAnsi="Arial" w:cs="Arial"/>
        </w:rPr>
      </w:pPr>
    </w:p>
    <w:p w14:paraId="23E46078" w14:textId="03A8FABE" w:rsidR="00B20339" w:rsidRPr="00666015" w:rsidRDefault="00B20339" w:rsidP="00666015">
      <w:pPr>
        <w:pStyle w:val="Corpodetexto"/>
        <w:jc w:val="both"/>
        <w:rPr>
          <w:rFonts w:ascii="Arial" w:hAnsi="Arial" w:cs="Arial"/>
        </w:rPr>
      </w:pPr>
      <w:r w:rsidRPr="00666015">
        <w:rPr>
          <w:rFonts w:ascii="Arial" w:hAnsi="Arial" w:cs="Arial"/>
        </w:rPr>
        <w:t>Objeto: A VENDA da integralidade das ações ordinárias e preferenciais de titularidade do Município de Porto Alegre e de emissão da CARRIS, associada à OUTORGA da CONCESSÃO DOS SERVIÇOS das linhas da BACIA TRANSVERSAL do Transporte Coletivo por Ônibus do Município de Porto Alegre.</w:t>
      </w:r>
    </w:p>
    <w:p w14:paraId="7E2F6F2D" w14:textId="77777777" w:rsidR="00DB5A79" w:rsidRPr="00666015" w:rsidRDefault="00DB5A79" w:rsidP="00B20339">
      <w:pPr>
        <w:pStyle w:val="Corpodetexto"/>
        <w:rPr>
          <w:rFonts w:ascii="Arial" w:hAnsi="Arial" w:cs="Arial"/>
        </w:rPr>
      </w:pPr>
    </w:p>
    <w:p w14:paraId="34CAF7B9" w14:textId="77777777" w:rsidR="00DB5A79" w:rsidRPr="00666015" w:rsidRDefault="00DB5A79" w:rsidP="00B20339">
      <w:pPr>
        <w:pStyle w:val="Corpodetexto"/>
        <w:rPr>
          <w:rFonts w:ascii="Arial" w:hAnsi="Arial" w:cs="Arial"/>
        </w:rPr>
      </w:pPr>
    </w:p>
    <w:p w14:paraId="5003F224" w14:textId="3E7B8084" w:rsidR="00DB5A79" w:rsidRPr="00666015" w:rsidRDefault="00592886" w:rsidP="009B2212">
      <w:pPr>
        <w:pStyle w:val="Corpodetexto"/>
        <w:spacing w:line="360" w:lineRule="auto"/>
        <w:jc w:val="both"/>
        <w:rPr>
          <w:rFonts w:ascii="Arial" w:hAnsi="Arial" w:cs="Arial"/>
        </w:rPr>
      </w:pPr>
      <w:r w:rsidRPr="00666015">
        <w:rPr>
          <w:rFonts w:ascii="Arial" w:hAnsi="Arial" w:cs="Arial"/>
        </w:rPr>
        <w:t>A Licitante</w:t>
      </w:r>
      <w:r w:rsidR="00AD4EA7">
        <w:rPr>
          <w:rFonts w:ascii="Arial" w:hAnsi="Arial" w:cs="Arial"/>
        </w:rPr>
        <w:t xml:space="preserve"> [.]</w:t>
      </w:r>
      <w:r w:rsidRPr="00666015">
        <w:rPr>
          <w:rFonts w:ascii="Arial" w:hAnsi="Arial" w:cs="Arial"/>
        </w:rPr>
        <w:tab/>
        <w:t>(Razão Social ou Nome do Consórcio), inscrita no CNPJ sob o n.º</w:t>
      </w:r>
      <w:r w:rsidRPr="00666015">
        <w:rPr>
          <w:rFonts w:ascii="Arial" w:hAnsi="Arial" w:cs="Arial"/>
        </w:rPr>
        <w:tab/>
      </w:r>
      <w:r w:rsidR="00A211F4">
        <w:rPr>
          <w:rFonts w:ascii="Arial" w:hAnsi="Arial" w:cs="Arial"/>
        </w:rPr>
        <w:t xml:space="preserve">[.], </w:t>
      </w:r>
      <w:r w:rsidRPr="00666015">
        <w:rPr>
          <w:rFonts w:ascii="Arial" w:hAnsi="Arial" w:cs="Arial"/>
        </w:rPr>
        <w:t>com sede</w:t>
      </w:r>
      <w:r w:rsidR="00A211F4">
        <w:rPr>
          <w:rFonts w:ascii="Arial" w:hAnsi="Arial" w:cs="Arial"/>
        </w:rPr>
        <w:t xml:space="preserve"> [.]</w:t>
      </w:r>
      <w:r w:rsidRPr="00666015">
        <w:rPr>
          <w:rFonts w:ascii="Arial" w:hAnsi="Arial" w:cs="Arial"/>
        </w:rPr>
        <w:t>, por intermédio de seu representante legal</w:t>
      </w:r>
      <w:r w:rsidR="00A211F4">
        <w:rPr>
          <w:rFonts w:ascii="Arial" w:hAnsi="Arial" w:cs="Arial"/>
        </w:rPr>
        <w:t xml:space="preserve"> [.]</w:t>
      </w:r>
      <w:r w:rsidRPr="00666015">
        <w:rPr>
          <w:rFonts w:ascii="Arial" w:hAnsi="Arial" w:cs="Arial"/>
        </w:rPr>
        <w:t>, inscrito no CPF sob o n.º</w:t>
      </w:r>
      <w:r w:rsidR="00A211F4">
        <w:rPr>
          <w:rFonts w:ascii="Arial" w:hAnsi="Arial" w:cs="Arial"/>
        </w:rPr>
        <w:t xml:space="preserve"> [.],</w:t>
      </w:r>
      <w:r w:rsidRPr="00666015">
        <w:rPr>
          <w:rFonts w:ascii="Arial" w:hAnsi="Arial" w:cs="Arial"/>
        </w:rPr>
        <w:t xml:space="preserve"> RG n.º</w:t>
      </w:r>
      <w:r w:rsidR="00A211F4">
        <w:rPr>
          <w:rFonts w:ascii="Arial" w:hAnsi="Arial" w:cs="Arial"/>
        </w:rPr>
        <w:t>[.]</w:t>
      </w:r>
      <w:r w:rsidRPr="00666015">
        <w:rPr>
          <w:rFonts w:ascii="Arial" w:hAnsi="Arial" w:cs="Arial"/>
        </w:rPr>
        <w:t>, domiciliado na</w:t>
      </w:r>
      <w:r w:rsidRPr="00666015">
        <w:rPr>
          <w:rFonts w:ascii="Arial" w:hAnsi="Arial" w:cs="Arial"/>
        </w:rPr>
        <w:tab/>
      </w:r>
      <w:r w:rsidR="001C0B1B">
        <w:rPr>
          <w:rFonts w:ascii="Arial" w:hAnsi="Arial" w:cs="Arial"/>
        </w:rPr>
        <w:t>[.]</w:t>
      </w:r>
      <w:r w:rsidRPr="00666015">
        <w:rPr>
          <w:rFonts w:ascii="Arial" w:hAnsi="Arial" w:cs="Arial"/>
        </w:rPr>
        <w:t>, para os fins previstos no EDITAL de Concorrência nº [.]/2023, vem, pela presente, ratificar o seu lance ofertado na LICITAÇÃO, propondo, em caráter irrevogável e irretratável, o valor de R$ [•] ([valor por extenso]), de acordo com os termos e condições contemplados no EDITAL.</w:t>
      </w:r>
    </w:p>
    <w:p w14:paraId="301EE976" w14:textId="77777777" w:rsidR="00256F5D" w:rsidRPr="00666015" w:rsidRDefault="00256F5D" w:rsidP="00592886">
      <w:pPr>
        <w:pStyle w:val="Corpodetexto"/>
        <w:jc w:val="both"/>
        <w:rPr>
          <w:rFonts w:ascii="Arial" w:hAnsi="Arial" w:cs="Arial"/>
        </w:rPr>
      </w:pPr>
    </w:p>
    <w:p w14:paraId="4AB9734A" w14:textId="77777777" w:rsidR="00256F5D" w:rsidRPr="00666015" w:rsidRDefault="00256F5D" w:rsidP="00592886">
      <w:pPr>
        <w:pStyle w:val="Corpodetexto"/>
        <w:jc w:val="both"/>
        <w:rPr>
          <w:rFonts w:ascii="Arial" w:hAnsi="Arial" w:cs="Arial"/>
        </w:rPr>
      </w:pPr>
    </w:p>
    <w:p w14:paraId="03B3F063" w14:textId="77777777" w:rsidR="00256F5D" w:rsidRPr="00666015" w:rsidRDefault="00256F5D" w:rsidP="00592886">
      <w:pPr>
        <w:pStyle w:val="Corpodetexto"/>
        <w:jc w:val="both"/>
        <w:rPr>
          <w:rFonts w:ascii="Arial" w:hAnsi="Arial" w:cs="Arial"/>
        </w:rPr>
      </w:pPr>
    </w:p>
    <w:p w14:paraId="2B857A17" w14:textId="77777777" w:rsidR="00256F5D" w:rsidRPr="00666015" w:rsidRDefault="00256F5D" w:rsidP="00592886">
      <w:pPr>
        <w:pStyle w:val="Corpodetexto"/>
        <w:jc w:val="both"/>
        <w:rPr>
          <w:rFonts w:ascii="Arial" w:hAnsi="Arial" w:cs="Arial"/>
        </w:rPr>
      </w:pPr>
    </w:p>
    <w:p w14:paraId="43E9BF41" w14:textId="1B14380E" w:rsidR="00256F5D" w:rsidRPr="00666015" w:rsidRDefault="00256F5D" w:rsidP="00256F5D">
      <w:pPr>
        <w:pStyle w:val="Corpodetexto"/>
        <w:jc w:val="both"/>
        <w:rPr>
          <w:rFonts w:ascii="Arial" w:hAnsi="Arial" w:cs="Arial"/>
        </w:rPr>
      </w:pPr>
      <w:r w:rsidRPr="00666015">
        <w:rPr>
          <w:rFonts w:ascii="Arial" w:hAnsi="Arial" w:cs="Arial"/>
        </w:rPr>
        <w:t>Porto Alegre, [•], de [•] de 2023.</w:t>
      </w:r>
    </w:p>
    <w:p w14:paraId="795B0BC2" w14:textId="77777777" w:rsidR="00256F5D" w:rsidRPr="00666015" w:rsidRDefault="00256F5D" w:rsidP="00256F5D">
      <w:pPr>
        <w:pStyle w:val="Corpodetexto"/>
        <w:jc w:val="both"/>
        <w:rPr>
          <w:rFonts w:ascii="Arial" w:hAnsi="Arial" w:cs="Arial"/>
        </w:rPr>
      </w:pPr>
    </w:p>
    <w:p w14:paraId="34DF1367" w14:textId="77777777" w:rsidR="00256F5D" w:rsidRPr="00666015" w:rsidRDefault="00256F5D" w:rsidP="00256F5D">
      <w:pPr>
        <w:pStyle w:val="Corpodetexto"/>
        <w:jc w:val="both"/>
        <w:rPr>
          <w:rFonts w:ascii="Arial" w:hAnsi="Arial" w:cs="Arial"/>
        </w:rPr>
      </w:pPr>
    </w:p>
    <w:p w14:paraId="7B04C52B" w14:textId="75C2CC3F" w:rsidR="00256F5D" w:rsidRPr="00666015" w:rsidRDefault="00256F5D" w:rsidP="00256F5D">
      <w:pPr>
        <w:pStyle w:val="Corpodetexto"/>
        <w:jc w:val="both"/>
        <w:rPr>
          <w:rFonts w:ascii="Arial" w:hAnsi="Arial" w:cs="Arial"/>
        </w:rPr>
      </w:pPr>
    </w:p>
    <w:p w14:paraId="4E5109C0" w14:textId="77777777" w:rsidR="00256F5D" w:rsidRPr="00666015" w:rsidRDefault="00256F5D" w:rsidP="00256F5D">
      <w:pPr>
        <w:pStyle w:val="Corpodetexto"/>
        <w:jc w:val="both"/>
        <w:rPr>
          <w:rFonts w:ascii="Arial" w:hAnsi="Arial" w:cs="Arial"/>
        </w:rPr>
      </w:pPr>
    </w:p>
    <w:p w14:paraId="2F12E72D" w14:textId="77777777" w:rsidR="00256F5D" w:rsidRPr="00666015" w:rsidRDefault="00256F5D" w:rsidP="00256F5D">
      <w:pPr>
        <w:pStyle w:val="Corpodetexto"/>
        <w:jc w:val="both"/>
        <w:rPr>
          <w:rFonts w:ascii="Arial" w:hAnsi="Arial" w:cs="Arial"/>
        </w:rPr>
      </w:pPr>
    </w:p>
    <w:p w14:paraId="6CF82F0E" w14:textId="15EFE438" w:rsidR="00256F5D" w:rsidRPr="00666015" w:rsidRDefault="00256F5D" w:rsidP="00256F5D">
      <w:pPr>
        <w:pStyle w:val="Corpodetexto"/>
        <w:jc w:val="both"/>
        <w:rPr>
          <w:rFonts w:ascii="Arial" w:hAnsi="Arial" w:cs="Arial"/>
        </w:rPr>
      </w:pPr>
      <w:r w:rsidRPr="00666015">
        <w:rPr>
          <w:rFonts w:ascii="Arial" w:hAnsi="Arial" w:cs="Arial"/>
        </w:rPr>
        <w:t>_____________________________________</w:t>
      </w:r>
    </w:p>
    <w:p w14:paraId="301A06B7" w14:textId="77777777" w:rsidR="00256F5D" w:rsidRPr="00666015" w:rsidRDefault="00256F5D" w:rsidP="00256F5D">
      <w:pPr>
        <w:pStyle w:val="Corpodetexto"/>
        <w:jc w:val="both"/>
        <w:rPr>
          <w:rFonts w:ascii="Arial" w:hAnsi="Arial" w:cs="Arial"/>
        </w:rPr>
      </w:pPr>
    </w:p>
    <w:p w14:paraId="083227B9" w14:textId="77777777" w:rsidR="00256F5D" w:rsidRPr="00666015" w:rsidRDefault="00256F5D" w:rsidP="00256F5D">
      <w:pPr>
        <w:pStyle w:val="Corpodetexto"/>
        <w:jc w:val="both"/>
        <w:rPr>
          <w:rFonts w:ascii="Arial" w:hAnsi="Arial" w:cs="Arial"/>
        </w:rPr>
      </w:pPr>
      <w:r w:rsidRPr="00666015">
        <w:rPr>
          <w:rFonts w:ascii="Arial" w:hAnsi="Arial" w:cs="Arial"/>
        </w:rPr>
        <w:t>(Razão social da Licitante, nome do Representante Legal e assinatura, com firma</w:t>
      </w:r>
    </w:p>
    <w:p w14:paraId="072A8C99" w14:textId="77777777" w:rsidR="00256F5D" w:rsidRPr="00666015" w:rsidRDefault="00256F5D" w:rsidP="00256F5D">
      <w:pPr>
        <w:pStyle w:val="Corpodetexto"/>
        <w:jc w:val="both"/>
        <w:rPr>
          <w:rFonts w:ascii="Arial" w:hAnsi="Arial" w:cs="Arial"/>
        </w:rPr>
      </w:pPr>
      <w:r w:rsidRPr="00666015">
        <w:rPr>
          <w:rFonts w:ascii="Arial" w:hAnsi="Arial" w:cs="Arial"/>
        </w:rPr>
        <w:t>reconhecida)</w:t>
      </w:r>
    </w:p>
    <w:p w14:paraId="06607964" w14:textId="77777777" w:rsidR="00256F5D" w:rsidRPr="00666015" w:rsidRDefault="00256F5D" w:rsidP="00256F5D">
      <w:pPr>
        <w:pStyle w:val="Corpodetexto"/>
        <w:jc w:val="both"/>
        <w:rPr>
          <w:rFonts w:ascii="Arial" w:hAnsi="Arial" w:cs="Arial"/>
        </w:rPr>
      </w:pPr>
    </w:p>
    <w:p w14:paraId="3E1DA075" w14:textId="77777777" w:rsidR="00256F5D" w:rsidRPr="00666015" w:rsidRDefault="00256F5D" w:rsidP="00256F5D">
      <w:pPr>
        <w:pStyle w:val="Corpodetexto"/>
        <w:jc w:val="both"/>
        <w:rPr>
          <w:rFonts w:ascii="Arial" w:hAnsi="Arial" w:cs="Arial"/>
        </w:rPr>
      </w:pPr>
    </w:p>
    <w:p w14:paraId="11A18C03" w14:textId="77777777" w:rsidR="00256F5D" w:rsidRPr="00666015" w:rsidRDefault="00256F5D" w:rsidP="00256F5D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666015">
        <w:rPr>
          <w:rFonts w:ascii="Arial" w:hAnsi="Arial" w:cs="Arial"/>
          <w:sz w:val="22"/>
          <w:szCs w:val="22"/>
        </w:rPr>
        <w:t>Observações:</w:t>
      </w:r>
    </w:p>
    <w:p w14:paraId="5BEBB963" w14:textId="193F2CCA" w:rsidR="00256F5D" w:rsidRPr="00246CAD" w:rsidRDefault="00256F5D" w:rsidP="00256F5D">
      <w:pPr>
        <w:pStyle w:val="Corpodetexto"/>
        <w:jc w:val="both"/>
        <w:rPr>
          <w:ins w:id="1" w:author="Alessandra Santos" w:date="2023-06-26T14:54:00Z"/>
          <w:rFonts w:ascii="Arial" w:hAnsi="Arial" w:cs="Arial"/>
          <w:sz w:val="22"/>
          <w:szCs w:val="22"/>
          <w:rPrChange w:id="2" w:author="Alessandra Santos" w:date="2023-06-26T14:57:00Z">
            <w:rPr>
              <w:ins w:id="3" w:author="Alessandra Santos" w:date="2023-06-26T14:54:00Z"/>
            </w:rPr>
          </w:rPrChange>
        </w:rPr>
      </w:pPr>
      <w:r w:rsidRPr="00666015">
        <w:rPr>
          <w:rFonts w:ascii="Arial" w:hAnsi="Arial" w:cs="Arial"/>
          <w:sz w:val="22"/>
          <w:szCs w:val="22"/>
        </w:rPr>
        <w:t>a)</w:t>
      </w:r>
      <w:r w:rsidRPr="00666015">
        <w:rPr>
          <w:rFonts w:ascii="Arial" w:hAnsi="Arial" w:cs="Arial"/>
          <w:sz w:val="22"/>
          <w:szCs w:val="22"/>
        </w:rPr>
        <w:tab/>
        <w:t>Em caso de CONSÓRCIO, a declaração deverá ser apresentada e firma</w:t>
      </w:r>
      <w:ins w:id="4" w:author="Alessandra Santos" w:date="2023-06-26T14:54:00Z">
        <w:r w:rsidRPr="00246CAD">
          <w:rPr>
            <w:rFonts w:ascii="Arial" w:hAnsi="Arial" w:cs="Arial"/>
            <w:sz w:val="22"/>
            <w:szCs w:val="22"/>
            <w:rPrChange w:id="5" w:author="Alessandra Santos" w:date="2023-06-26T14:57:00Z">
              <w:rPr/>
            </w:rPrChange>
          </w:rPr>
          <w:t>da apenas pelo consórcio, devidamente representado pela consorciada líder.</w:t>
        </w:r>
      </w:ins>
    </w:p>
    <w:p w14:paraId="598F58F8" w14:textId="77777777" w:rsidR="00256F5D" w:rsidRPr="002A77D8" w:rsidRDefault="00256F5D">
      <w:pPr>
        <w:pStyle w:val="Corpodetexto"/>
        <w:jc w:val="both"/>
        <w:rPr>
          <w:rFonts w:ascii="Arial" w:hAnsi="Arial" w:cs="Arial"/>
          <w:rPrChange w:id="6" w:author="Alessandra Santos" w:date="2023-06-26T14:56:00Z">
            <w:rPr/>
          </w:rPrChange>
        </w:rPr>
        <w:pPrChange w:id="7" w:author="Alessandra Santos" w:date="2023-06-26T14:51:00Z">
          <w:pPr>
            <w:pStyle w:val="Corpodetexto"/>
            <w:ind w:left="112"/>
          </w:pPr>
        </w:pPrChange>
      </w:pPr>
    </w:p>
    <w:sectPr w:rsidR="00256F5D" w:rsidRPr="002A77D8">
      <w:headerReference w:type="default" r:id="rId26"/>
      <w:footerReference w:type="default" r:id="rId27"/>
      <w:pgSz w:w="11910" w:h="16840"/>
      <w:pgMar w:top="2880" w:right="1020" w:bottom="1160" w:left="1020" w:header="1525" w:footer="9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67F56" w14:textId="77777777" w:rsidR="00B81893" w:rsidRDefault="00B81893">
      <w:r>
        <w:separator/>
      </w:r>
    </w:p>
  </w:endnote>
  <w:endnote w:type="continuationSeparator" w:id="0">
    <w:p w14:paraId="51F6C0F1" w14:textId="77777777" w:rsidR="00B81893" w:rsidRDefault="00B8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6EC15" w14:textId="2CD29882" w:rsidR="00617383" w:rsidRDefault="000A0E2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52256" behindDoc="1" locked="0" layoutInCell="1" allowOverlap="1" wp14:anchorId="51D304FA" wp14:editId="53EC5701">
              <wp:simplePos x="0" y="0"/>
              <wp:positionH relativeFrom="page">
                <wp:posOffset>6744970</wp:posOffset>
              </wp:positionH>
              <wp:positionV relativeFrom="page">
                <wp:posOffset>9942830</wp:posOffset>
              </wp:positionV>
              <wp:extent cx="134620" cy="139700"/>
              <wp:effectExtent l="0" t="0" r="0" b="0"/>
              <wp:wrapNone/>
              <wp:docPr id="3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09406A" w14:textId="77777777" w:rsidR="00617383" w:rsidRDefault="00B7547E">
                          <w:pPr>
                            <w:spacing w:line="203" w:lineRule="exact"/>
                            <w:ind w:left="6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304FA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531.1pt;margin-top:782.9pt;width:10.6pt;height:11pt;z-index:-2517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" filled="f" stroked="f">
              <v:textbox inset="0,0,0,0">
                <w:txbxContent>
                  <w:p w14:paraId="0809406A" w14:textId="77777777" w:rsidR="00617383" w:rsidRDefault="00B7547E">
                    <w:pPr>
                      <w:spacing w:line="203" w:lineRule="exact"/>
                      <w:ind w:left="6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B055" w14:textId="6AF0D81E" w:rsidR="00617383" w:rsidRDefault="000A0E2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1040" behindDoc="1" locked="0" layoutInCell="1" allowOverlap="1" wp14:anchorId="2A89EB01" wp14:editId="4CB8DC86">
              <wp:simplePos x="0" y="0"/>
              <wp:positionH relativeFrom="page">
                <wp:posOffset>6687185</wp:posOffset>
              </wp:positionH>
              <wp:positionV relativeFrom="page">
                <wp:posOffset>9942830</wp:posOffset>
              </wp:positionV>
              <wp:extent cx="19240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01ABA" w14:textId="77777777" w:rsidR="00617383" w:rsidRDefault="00B7547E">
                          <w:pPr>
                            <w:spacing w:line="203" w:lineRule="exact"/>
                            <w:ind w:left="6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89EB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526.55pt;margin-top:782.9pt;width:15.15pt;height:11pt;z-index:-1612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" filled="f" stroked="f">
              <v:textbox inset="0,0,0,0">
                <w:txbxContent>
                  <w:p w14:paraId="0D701ABA" w14:textId="77777777" w:rsidR="00617383" w:rsidRDefault="00B7547E">
                    <w:pPr>
                      <w:spacing w:line="203" w:lineRule="exact"/>
                      <w:ind w:left="6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A64D7" w14:textId="5FDAC573" w:rsidR="00617383" w:rsidRDefault="000A0E2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64544" behindDoc="1" locked="0" layoutInCell="1" allowOverlap="1" wp14:anchorId="7AAA0526" wp14:editId="77D5CB07">
              <wp:simplePos x="0" y="0"/>
              <wp:positionH relativeFrom="page">
                <wp:posOffset>6744970</wp:posOffset>
              </wp:positionH>
              <wp:positionV relativeFrom="page">
                <wp:posOffset>9942830</wp:posOffset>
              </wp:positionV>
              <wp:extent cx="134620" cy="139700"/>
              <wp:effectExtent l="0" t="0" r="0" b="0"/>
              <wp:wrapNone/>
              <wp:docPr id="30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35DBF" w14:textId="77777777" w:rsidR="00617383" w:rsidRDefault="00B7547E">
                          <w:pPr>
                            <w:spacing w:line="203" w:lineRule="exact"/>
                            <w:ind w:left="6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AA0526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8" type="#_x0000_t202" style="position:absolute;margin-left:531.1pt;margin-top:782.9pt;width:10.6pt;height:11pt;z-index:-2517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" filled="f" stroked="f">
              <v:textbox inset="0,0,0,0">
                <w:txbxContent>
                  <w:p w14:paraId="26135DBF" w14:textId="77777777" w:rsidR="00617383" w:rsidRDefault="00B7547E">
                    <w:pPr>
                      <w:spacing w:line="203" w:lineRule="exact"/>
                      <w:ind w:left="6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54B95" w14:textId="41D48C63" w:rsidR="00617383" w:rsidRDefault="000A0E2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78880" behindDoc="1" locked="0" layoutInCell="1" allowOverlap="1" wp14:anchorId="44425A34" wp14:editId="73C0ADB2">
              <wp:simplePos x="0" y="0"/>
              <wp:positionH relativeFrom="page">
                <wp:posOffset>6744970</wp:posOffset>
              </wp:positionH>
              <wp:positionV relativeFrom="page">
                <wp:posOffset>9942830</wp:posOffset>
              </wp:positionV>
              <wp:extent cx="134620" cy="139700"/>
              <wp:effectExtent l="0" t="0" r="0" b="0"/>
              <wp:wrapNone/>
              <wp:docPr id="28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EF49D" w14:textId="77777777" w:rsidR="00617383" w:rsidRDefault="00B7547E">
                          <w:pPr>
                            <w:spacing w:line="203" w:lineRule="exact"/>
                            <w:ind w:left="6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425A34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0" type="#_x0000_t202" style="position:absolute;margin-left:531.1pt;margin-top:782.9pt;width:10.6pt;height:11pt;z-index:-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" filled="f" stroked="f">
              <v:textbox inset="0,0,0,0">
                <w:txbxContent>
                  <w:p w14:paraId="2FFEF49D" w14:textId="77777777" w:rsidR="00617383" w:rsidRDefault="00B7547E">
                    <w:pPr>
                      <w:spacing w:line="203" w:lineRule="exact"/>
                      <w:ind w:left="6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63A66" w14:textId="5B010FFE" w:rsidR="00617383" w:rsidRDefault="000A0E2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24960" behindDoc="1" locked="0" layoutInCell="1" allowOverlap="1" wp14:anchorId="59308A7B" wp14:editId="78727BB7">
              <wp:simplePos x="0" y="0"/>
              <wp:positionH relativeFrom="page">
                <wp:posOffset>6744970</wp:posOffset>
              </wp:positionH>
              <wp:positionV relativeFrom="page">
                <wp:posOffset>9942830</wp:posOffset>
              </wp:positionV>
              <wp:extent cx="134620" cy="139700"/>
              <wp:effectExtent l="0" t="0" r="0" b="0"/>
              <wp:wrapNone/>
              <wp:docPr id="2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2D9AE8" w14:textId="77777777" w:rsidR="00617383" w:rsidRDefault="00B7547E">
                          <w:pPr>
                            <w:spacing w:line="203" w:lineRule="exact"/>
                            <w:ind w:left="6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308A7B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4" type="#_x0000_t202" style="position:absolute;margin-left:531.1pt;margin-top:782.9pt;width:10.6pt;height:11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" filled="f" stroked="f">
              <v:textbox inset="0,0,0,0">
                <w:txbxContent>
                  <w:p w14:paraId="192D9AE8" w14:textId="77777777" w:rsidR="00617383" w:rsidRDefault="00B7547E">
                    <w:pPr>
                      <w:spacing w:line="203" w:lineRule="exact"/>
                      <w:ind w:left="6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6778" w14:textId="5301FE26" w:rsidR="00617383" w:rsidRDefault="000A0E2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1" allowOverlap="1" wp14:anchorId="3A47CB6A" wp14:editId="4ACDC4C1">
              <wp:simplePos x="0" y="0"/>
              <wp:positionH relativeFrom="page">
                <wp:posOffset>6744970</wp:posOffset>
              </wp:positionH>
              <wp:positionV relativeFrom="page">
                <wp:posOffset>9942830</wp:posOffset>
              </wp:positionV>
              <wp:extent cx="134620" cy="139700"/>
              <wp:effectExtent l="0" t="0" r="0" b="0"/>
              <wp:wrapNone/>
              <wp:docPr id="1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B69718" w14:textId="77777777" w:rsidR="00617383" w:rsidRDefault="00B7547E">
                          <w:pPr>
                            <w:spacing w:line="203" w:lineRule="exact"/>
                            <w:ind w:left="6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47CB6A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8" type="#_x0000_t202" style="position:absolute;margin-left:531.1pt;margin-top:782.9pt;width:10.6pt;height:11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" filled="f" stroked="f">
              <v:textbox inset="0,0,0,0">
                <w:txbxContent>
                  <w:p w14:paraId="54B69718" w14:textId="77777777" w:rsidR="00617383" w:rsidRDefault="00B7547E">
                    <w:pPr>
                      <w:spacing w:line="203" w:lineRule="exact"/>
                      <w:ind w:left="6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38DD" w14:textId="0EB4E8FA" w:rsidR="00617383" w:rsidRDefault="000A0E2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472" behindDoc="1" locked="0" layoutInCell="1" allowOverlap="1" wp14:anchorId="6E26343B" wp14:editId="18DDC400">
              <wp:simplePos x="0" y="0"/>
              <wp:positionH relativeFrom="page">
                <wp:posOffset>6744970</wp:posOffset>
              </wp:positionH>
              <wp:positionV relativeFrom="page">
                <wp:posOffset>9942830</wp:posOffset>
              </wp:positionV>
              <wp:extent cx="134620" cy="139700"/>
              <wp:effectExtent l="0" t="0" r="0" b="0"/>
              <wp:wrapNone/>
              <wp:docPr id="1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974BB5" w14:textId="77777777" w:rsidR="00617383" w:rsidRDefault="00B7547E">
                          <w:pPr>
                            <w:spacing w:line="203" w:lineRule="exact"/>
                            <w:ind w:left="6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26343B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0" type="#_x0000_t202" style="position:absolute;margin-left:531.1pt;margin-top:782.9pt;width:10.6pt;height:11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" filled="f" stroked="f">
              <v:textbox inset="0,0,0,0">
                <w:txbxContent>
                  <w:p w14:paraId="29974BB5" w14:textId="77777777" w:rsidR="00617383" w:rsidRDefault="00B7547E">
                    <w:pPr>
                      <w:spacing w:line="203" w:lineRule="exact"/>
                      <w:ind w:left="6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39EE2" w14:textId="0539ABE1" w:rsidR="00617383" w:rsidRDefault="000A0E2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9952" behindDoc="1" locked="0" layoutInCell="1" allowOverlap="1" wp14:anchorId="28285E97" wp14:editId="14EDE367">
              <wp:simplePos x="0" y="0"/>
              <wp:positionH relativeFrom="page">
                <wp:posOffset>6744970</wp:posOffset>
              </wp:positionH>
              <wp:positionV relativeFrom="page">
                <wp:posOffset>9942830</wp:posOffset>
              </wp:positionV>
              <wp:extent cx="134620" cy="139700"/>
              <wp:effectExtent l="0" t="0" r="0" b="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CF14C" w14:textId="77777777" w:rsidR="00617383" w:rsidRDefault="00B7547E">
                          <w:pPr>
                            <w:spacing w:line="203" w:lineRule="exact"/>
                            <w:ind w:left="6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85E9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2" type="#_x0000_t202" style="position:absolute;margin-left:531.1pt;margin-top:782.9pt;width:10.6pt;height:11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" filled="f" stroked="f">
              <v:textbox inset="0,0,0,0">
                <w:txbxContent>
                  <w:p w14:paraId="4F2CF14C" w14:textId="77777777" w:rsidR="00617383" w:rsidRDefault="00B7547E">
                    <w:pPr>
                      <w:spacing w:line="203" w:lineRule="exact"/>
                      <w:ind w:left="6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CB3F" w14:textId="77777777" w:rsidR="00860118" w:rsidRDefault="00860118" w:rsidP="009C4494">
    <w:pPr>
      <w:pStyle w:val="Corpodetexto"/>
      <w:spacing w:line="14" w:lineRule="auto"/>
      <w:rPr>
        <w:sz w:val="20"/>
      </w:rPr>
    </w:pPr>
  </w:p>
  <w:p w14:paraId="22ED2A9A" w14:textId="77777777" w:rsidR="00860118" w:rsidRDefault="00860118" w:rsidP="009C4494">
    <w:pPr>
      <w:pStyle w:val="Corpodetexto"/>
      <w:spacing w:line="14" w:lineRule="auto"/>
      <w:rPr>
        <w:sz w:val="20"/>
      </w:rPr>
    </w:pPr>
  </w:p>
  <w:p w14:paraId="20431752" w14:textId="77777777" w:rsidR="00860118" w:rsidRDefault="00860118" w:rsidP="009C4494">
    <w:pPr>
      <w:pStyle w:val="Corpodetexto"/>
      <w:spacing w:line="14" w:lineRule="auto"/>
      <w:rPr>
        <w:sz w:val="20"/>
      </w:rPr>
    </w:pPr>
  </w:p>
  <w:p w14:paraId="693226CB" w14:textId="63AEDB7A" w:rsidR="00860118" w:rsidRDefault="00860118" w:rsidP="00F35498">
    <w:pPr>
      <w:pStyle w:val="Corpodetexto"/>
      <w:jc w:val="both"/>
      <w:rPr>
        <w:sz w:val="20"/>
      </w:rPr>
    </w:pPr>
    <w:r>
      <w:rPr>
        <w:sz w:val="20"/>
      </w:rPr>
      <w:t xml:space="preserve">Observação: </w:t>
    </w:r>
  </w:p>
  <w:p w14:paraId="00E8BAF1" w14:textId="0B6628A6" w:rsidR="00617383" w:rsidRDefault="00860118" w:rsidP="00F35498">
    <w:pPr>
      <w:pStyle w:val="Corpodetexto"/>
      <w:jc w:val="both"/>
      <w:rPr>
        <w:sz w:val="20"/>
      </w:rPr>
    </w:pPr>
    <w:r>
      <w:rPr>
        <w:sz w:val="20"/>
      </w:rPr>
      <w:t>a</w:t>
    </w:r>
    <w:r w:rsidR="009C4494" w:rsidRPr="009C4494">
      <w:rPr>
        <w:sz w:val="20"/>
      </w:rPr>
      <w:t xml:space="preserve">) Em caso de CONSÓRCIO, a declaração deverá ser apresentada e firmada apenas pelo  consórcio, devidamente representado pela consorciada líder. </w:t>
    </w:r>
    <w:r w:rsidR="000A0E2E">
      <w:rPr>
        <w:noProof/>
      </w:rPr>
      <mc:AlternateContent>
        <mc:Choice Requires="wps">
          <w:drawing>
            <wp:anchor distT="0" distB="0" distL="114300" distR="114300" simplePos="0" relativeHeight="251750912" behindDoc="1" locked="0" layoutInCell="1" allowOverlap="1" wp14:anchorId="0EBBA3FF" wp14:editId="4F169DE4">
              <wp:simplePos x="0" y="0"/>
              <wp:positionH relativeFrom="page">
                <wp:posOffset>6687185</wp:posOffset>
              </wp:positionH>
              <wp:positionV relativeFrom="page">
                <wp:posOffset>9942830</wp:posOffset>
              </wp:positionV>
              <wp:extent cx="192405" cy="139700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653EC7" w14:textId="77777777" w:rsidR="00617383" w:rsidRDefault="00B7547E">
                          <w:pPr>
                            <w:spacing w:line="203" w:lineRule="exact"/>
                            <w:ind w:left="6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BBA3F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3" type="#_x0000_t202" style="position:absolute;left:0;text-align:left;margin-left:526.55pt;margin-top:782.9pt;width:15.15pt;height:11pt;z-index:-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" filled="f" stroked="f">
              <v:textbox inset="0,0,0,0">
                <w:txbxContent>
                  <w:p w14:paraId="7E653EC7" w14:textId="77777777" w:rsidR="00617383" w:rsidRDefault="00B7547E">
                    <w:pPr>
                      <w:spacing w:line="203" w:lineRule="exact"/>
                      <w:ind w:left="6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A92E1" w14:textId="6C95E7D6" w:rsidR="00617383" w:rsidRDefault="000A0E2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66272" behindDoc="1" locked="0" layoutInCell="1" allowOverlap="1" wp14:anchorId="5F3BAC43" wp14:editId="5F7A2979">
              <wp:simplePos x="0" y="0"/>
              <wp:positionH relativeFrom="page">
                <wp:posOffset>6687185</wp:posOffset>
              </wp:positionH>
              <wp:positionV relativeFrom="page">
                <wp:posOffset>9942830</wp:posOffset>
              </wp:positionV>
              <wp:extent cx="192405" cy="1397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918183" w14:textId="77777777" w:rsidR="00617383" w:rsidRDefault="00B7547E">
                          <w:pPr>
                            <w:spacing w:line="203" w:lineRule="exact"/>
                            <w:ind w:left="6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3BAC4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6" type="#_x0000_t202" style="position:absolute;margin-left:526.55pt;margin-top:782.9pt;width:15.15pt;height:11pt;z-index:-2515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" filled="f" stroked="f">
              <v:textbox inset="0,0,0,0">
                <w:txbxContent>
                  <w:p w14:paraId="68918183" w14:textId="77777777" w:rsidR="00617383" w:rsidRDefault="00B7547E">
                    <w:pPr>
                      <w:spacing w:line="203" w:lineRule="exact"/>
                      <w:ind w:left="6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80C61" w14:textId="77777777" w:rsidR="00B81893" w:rsidRDefault="00B81893">
      <w:r>
        <w:separator/>
      </w:r>
    </w:p>
  </w:footnote>
  <w:footnote w:type="continuationSeparator" w:id="0">
    <w:p w14:paraId="40078C2E" w14:textId="77777777" w:rsidR="00B81893" w:rsidRDefault="00B81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20DEF" w14:textId="77777777" w:rsidR="00BC7A06" w:rsidRDefault="00BC7A06">
    <w:pPr>
      <w:pStyle w:val="Corpodetexto"/>
      <w:spacing w:line="14" w:lineRule="auto"/>
      <w:rPr>
        <w:sz w:val="20"/>
      </w:rPr>
    </w:pPr>
  </w:p>
  <w:p w14:paraId="0FCAFF70" w14:textId="77777777" w:rsidR="000D1E99" w:rsidRDefault="000D1E99">
    <w:pPr>
      <w:pStyle w:val="Corpodetexto"/>
      <w:spacing w:line="14" w:lineRule="auto"/>
      <w:rPr>
        <w:sz w:val="20"/>
      </w:rPr>
    </w:pPr>
  </w:p>
  <w:p w14:paraId="6CDB4CA2" w14:textId="77777777" w:rsidR="000D1E99" w:rsidRDefault="000D1E99">
    <w:pPr>
      <w:pStyle w:val="Corpodetexto"/>
      <w:spacing w:line="14" w:lineRule="auto"/>
      <w:rPr>
        <w:sz w:val="20"/>
      </w:rPr>
    </w:pPr>
  </w:p>
  <w:p w14:paraId="5DBA09C9" w14:textId="0FE1735B" w:rsidR="00BC7A06" w:rsidRDefault="00BC7A06">
    <w:pPr>
      <w:pStyle w:val="Corpodetexto"/>
      <w:spacing w:line="14" w:lineRule="auto"/>
      <w:rPr>
        <w:sz w:val="20"/>
      </w:rPr>
    </w:pPr>
  </w:p>
  <w:p w14:paraId="717CB112" w14:textId="1C94B49C" w:rsidR="00617383" w:rsidRDefault="000A0E2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58400" behindDoc="1" locked="0" layoutInCell="1" allowOverlap="1" wp14:anchorId="2772D033" wp14:editId="47B0375D">
              <wp:simplePos x="0" y="0"/>
              <wp:positionH relativeFrom="page">
                <wp:posOffset>779780</wp:posOffset>
              </wp:positionH>
              <wp:positionV relativeFrom="page">
                <wp:posOffset>942340</wp:posOffset>
              </wp:positionV>
              <wp:extent cx="5996305" cy="196215"/>
              <wp:effectExtent l="0" t="0" r="0" b="0"/>
              <wp:wrapNone/>
              <wp:docPr id="31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630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AC27F0" w14:textId="6FD19E12" w:rsidR="00617383" w:rsidRDefault="00617383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2D033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margin-left:61.4pt;margin-top:74.2pt;width:472.15pt;height:15.45pt;z-index:-2517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" filled="f" stroked="f">
              <v:textbox inset="0,0,0,0">
                <w:txbxContent>
                  <w:p w14:paraId="14AC27F0" w14:textId="6FD19E12" w:rsidR="00617383" w:rsidRDefault="00617383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1962A" w14:textId="64515720" w:rsidR="00617383" w:rsidRDefault="000A0E2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71712" behindDoc="1" locked="0" layoutInCell="1" allowOverlap="1" wp14:anchorId="67946DBA" wp14:editId="610FF2EF">
              <wp:simplePos x="0" y="0"/>
              <wp:positionH relativeFrom="page">
                <wp:posOffset>878840</wp:posOffset>
              </wp:positionH>
              <wp:positionV relativeFrom="page">
                <wp:posOffset>671830</wp:posOffset>
              </wp:positionV>
              <wp:extent cx="6071870" cy="397328"/>
              <wp:effectExtent l="0" t="0" r="5080" b="3175"/>
              <wp:wrapNone/>
              <wp:docPr id="2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1870" cy="3973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EAC05E" w14:textId="42D5D4DC" w:rsidR="00E44D4F" w:rsidRDefault="00E44D4F" w:rsidP="00666015">
                          <w:pPr>
                            <w:spacing w:before="12"/>
                            <w:ind w:left="20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946DBA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9" type="#_x0000_t202" style="position:absolute;margin-left:69.2pt;margin-top:52.9pt;width:478.1pt;height:31.3pt;z-index:-2517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" filled="f" stroked="f">
              <v:textbox inset="0,0,0,0">
                <w:txbxContent>
                  <w:p w14:paraId="0EEAC05E" w14:textId="42D5D4DC" w:rsidR="00E44D4F" w:rsidRDefault="00E44D4F" w:rsidP="00666015">
                    <w:pPr>
                      <w:spacing w:before="12"/>
                      <w:ind w:left="20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6347" w14:textId="3B21984E" w:rsidR="00617383" w:rsidRDefault="00E23BCA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15744" behindDoc="1" locked="0" layoutInCell="1" allowOverlap="1" wp14:anchorId="149953CD" wp14:editId="0B9C70F7">
              <wp:simplePos x="0" y="0"/>
              <wp:positionH relativeFrom="page">
                <wp:posOffset>707571</wp:posOffset>
              </wp:positionH>
              <wp:positionV relativeFrom="page">
                <wp:posOffset>1834243</wp:posOffset>
              </wp:positionV>
              <wp:extent cx="2286000" cy="196215"/>
              <wp:effectExtent l="0" t="0" r="0" b="13335"/>
              <wp:wrapNone/>
              <wp:docPr id="24" name="Caixa de Tex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AE15C" w14:textId="2053D8E9" w:rsidR="00617383" w:rsidRDefault="00B7547E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Ref.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Concorrência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n.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[•]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/202</w:t>
                          </w:r>
                          <w:r w:rsidR="00E23BCA">
                            <w:rPr>
                              <w:rFonts w:ascii="Arial" w:hAnsi="Arial"/>
                              <w:b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953CD" id="_x0000_t202" coordsize="21600,21600" o:spt="202" path="m,l,21600r21600,l21600,xe">
              <v:stroke joinstyle="miter"/>
              <v:path gradientshapeok="t" o:connecttype="rect"/>
            </v:shapetype>
            <v:shape id="Caixa de Texto 24" o:spid="_x0000_s1031" type="#_x0000_t202" style="position:absolute;margin-left:55.7pt;margin-top:144.45pt;width:180pt;height:15.45pt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" filled="f" stroked="f">
              <v:textbox inset="0,0,0,0">
                <w:txbxContent>
                  <w:p w14:paraId="613AE15C" w14:textId="2053D8E9" w:rsidR="00617383" w:rsidRDefault="00B7547E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Ref.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Concorrência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n.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[•]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/202</w:t>
                    </w:r>
                    <w:r w:rsidR="00E23BCA">
                      <w:rPr>
                        <w:rFonts w:ascii="Arial" w:hAnsi="Arial"/>
                        <w:b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A0E2E">
      <w:rPr>
        <w:noProof/>
      </w:rPr>
      <mc:AlternateContent>
        <mc:Choice Requires="wps">
          <w:drawing>
            <wp:anchor distT="0" distB="0" distL="114300" distR="114300" simplePos="0" relativeHeight="251588096" behindDoc="1" locked="0" layoutInCell="1" allowOverlap="1" wp14:anchorId="408B4A5E" wp14:editId="560989F4">
              <wp:simplePos x="0" y="0"/>
              <wp:positionH relativeFrom="page">
                <wp:posOffset>2295525</wp:posOffset>
              </wp:positionH>
              <wp:positionV relativeFrom="page">
                <wp:posOffset>1842770</wp:posOffset>
              </wp:positionV>
              <wp:extent cx="53340" cy="175260"/>
              <wp:effectExtent l="0" t="0" r="0" b="0"/>
              <wp:wrapNone/>
              <wp:docPr id="27" name="Retângul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40" cy="17526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C533A6" id="Retângulo 27" o:spid="_x0000_s1026" style="position:absolute;margin-left:180.75pt;margin-top:145.1pt;width:4.2pt;height:13.8pt;z-index:-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" fillcolor="yellow" stroked="f">
              <w10:wrap anchorx="page" anchory="page"/>
            </v:rect>
          </w:pict>
        </mc:Fallback>
      </mc:AlternateContent>
    </w:r>
    <w:r w:rsidR="000A0E2E">
      <w:rPr>
        <w:noProof/>
      </w:rPr>
      <mc:AlternateContent>
        <mc:Choice Requires="wps">
          <w:drawing>
            <wp:anchor distT="0" distB="0" distL="114300" distR="114300" simplePos="0" relativeHeight="251597312" behindDoc="1" locked="0" layoutInCell="1" allowOverlap="1" wp14:anchorId="3AB0CAF2" wp14:editId="5A5D9221">
              <wp:simplePos x="0" y="0"/>
              <wp:positionH relativeFrom="page">
                <wp:posOffset>706755</wp:posOffset>
              </wp:positionH>
              <wp:positionV relativeFrom="page">
                <wp:posOffset>780415</wp:posOffset>
              </wp:positionV>
              <wp:extent cx="6012815" cy="196215"/>
              <wp:effectExtent l="0" t="0" r="0" b="0"/>
              <wp:wrapNone/>
              <wp:docPr id="26" name="Caixa de Text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28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E2E376" w14:textId="77777777" w:rsidR="00617383" w:rsidRDefault="00B7547E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Modelo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3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Declaração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Compromisso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Disponibilidade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Recursos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Humanos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B0CAF2" id="Caixa de Texto 26" o:spid="_x0000_s1032" type="#_x0000_t202" style="position:absolute;margin-left:55.65pt;margin-top:61.45pt;width:473.45pt;height:15.45pt;z-index:-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" filled="f" stroked="f">
              <v:textbox inset="0,0,0,0">
                <w:txbxContent>
                  <w:p w14:paraId="51E2E376" w14:textId="77777777" w:rsidR="00617383" w:rsidRDefault="00B7547E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Modelo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3</w:t>
                    </w:r>
                    <w:r>
                      <w:rPr>
                        <w:rFonts w:ascii="Arial" w:hAnsi="Arial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Declaração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Compromisso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Disponibilidade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Recursos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Humanos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A0E2E">
      <w:rPr>
        <w:noProof/>
      </w:rPr>
      <mc:AlternateContent>
        <mc:Choice Requires="wps">
          <w:drawing>
            <wp:anchor distT="0" distB="0" distL="114300" distR="114300" simplePos="0" relativeHeight="251606528" behindDoc="1" locked="0" layoutInCell="1" allowOverlap="1" wp14:anchorId="2B6674BD" wp14:editId="52BBD9B9">
              <wp:simplePos x="0" y="0"/>
              <wp:positionH relativeFrom="page">
                <wp:posOffset>706755</wp:posOffset>
              </wp:positionH>
              <wp:positionV relativeFrom="page">
                <wp:posOffset>1482090</wp:posOffset>
              </wp:positionV>
              <wp:extent cx="2321560" cy="196215"/>
              <wp:effectExtent l="0" t="0" r="0" b="0"/>
              <wp:wrapNone/>
              <wp:docPr id="25" name="Caixa de Tex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156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E54083" w14:textId="77777777" w:rsidR="00617383" w:rsidRDefault="00B7547E">
                          <w:pPr>
                            <w:pStyle w:val="Corpodetexto"/>
                            <w:spacing w:before="12"/>
                            <w:ind w:left="20"/>
                          </w:pPr>
                          <w:r>
                            <w:t>À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Comissão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Especial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Licitação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6674BD" id="Caixa de Texto 25" o:spid="_x0000_s1033" type="#_x0000_t202" style="position:absolute;margin-left:55.65pt;margin-top:116.7pt;width:182.8pt;height:15.45pt;z-index:-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" filled="f" stroked="f">
              <v:textbox inset="0,0,0,0">
                <w:txbxContent>
                  <w:p w14:paraId="28E54083" w14:textId="77777777" w:rsidR="00617383" w:rsidRDefault="00B7547E">
                    <w:pPr>
                      <w:pStyle w:val="Corpodetexto"/>
                      <w:spacing w:before="12"/>
                      <w:ind w:left="20"/>
                    </w:pPr>
                    <w:r>
                      <w:t>À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Comissão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Especial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Licitação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6B3ED" w14:textId="783F1811" w:rsidR="00617383" w:rsidRDefault="00AA1095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3392" behindDoc="1" locked="0" layoutInCell="1" allowOverlap="1" wp14:anchorId="6EAD9705" wp14:editId="5972C472">
              <wp:simplePos x="0" y="0"/>
              <wp:positionH relativeFrom="page">
                <wp:posOffset>704850</wp:posOffset>
              </wp:positionH>
              <wp:positionV relativeFrom="page">
                <wp:posOffset>781050</wp:posOffset>
              </wp:positionV>
              <wp:extent cx="6305550" cy="222250"/>
              <wp:effectExtent l="0" t="0" r="0" b="6350"/>
              <wp:wrapNone/>
              <wp:docPr id="2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555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60A8D1" w14:textId="77777777" w:rsidR="00617383" w:rsidRDefault="00B7547E" w:rsidP="00AA1095">
                          <w:pPr>
                            <w:spacing w:before="12"/>
                            <w:ind w:left="20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Modelo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4 -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Declaração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Compromisso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Disponibilização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Imóvel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AD9705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5" type="#_x0000_t202" style="position:absolute;margin-left:55.5pt;margin-top:61.5pt;width:496.5pt;height:17.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" filled="f" stroked="f">
              <v:textbox inset="0,0,0,0">
                <w:txbxContent>
                  <w:p w14:paraId="5F60A8D1" w14:textId="77777777" w:rsidR="00617383" w:rsidRDefault="00B7547E" w:rsidP="00AA1095">
                    <w:pPr>
                      <w:spacing w:before="12"/>
                      <w:ind w:left="20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Modelo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4 -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Declaração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Compromisso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Disponibilização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Imóvel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45F81"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2EFCFB77" wp14:editId="50C516E8">
              <wp:simplePos x="0" y="0"/>
              <wp:positionH relativeFrom="page">
                <wp:posOffset>707571</wp:posOffset>
              </wp:positionH>
              <wp:positionV relativeFrom="page">
                <wp:posOffset>1834243</wp:posOffset>
              </wp:positionV>
              <wp:extent cx="2321560" cy="196215"/>
              <wp:effectExtent l="0" t="0" r="2540" b="13335"/>
              <wp:wrapNone/>
              <wp:docPr id="1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156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8DAC37" w14:textId="4BB52614" w:rsidR="00617383" w:rsidRDefault="00B7547E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Ref.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Concorrência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n.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[•]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/202</w:t>
                          </w:r>
                          <w:r w:rsidR="00945F81">
                            <w:rPr>
                              <w:rFonts w:ascii="Arial" w:hAnsi="Arial"/>
                              <w:b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FCFB77" id="Text Box 18" o:spid="_x0000_s1036" type="#_x0000_t202" style="position:absolute;margin-left:55.7pt;margin-top:144.45pt;width:182.8pt;height:15.4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" filled="f" stroked="f">
              <v:textbox inset="0,0,0,0">
                <w:txbxContent>
                  <w:p w14:paraId="448DAC37" w14:textId="4BB52614" w:rsidR="00617383" w:rsidRDefault="00B7547E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Ref.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Concorrência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n.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[•]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/202</w:t>
                    </w:r>
                    <w:r w:rsidR="00945F81">
                      <w:rPr>
                        <w:rFonts w:ascii="Arial" w:hAnsi="Arial"/>
                        <w:b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A0E2E">
      <w:rPr>
        <w:noProof/>
      </w:rPr>
      <mc:AlternateContent>
        <mc:Choice Requires="wps">
          <w:drawing>
            <wp:anchor distT="0" distB="0" distL="114300" distR="114300" simplePos="0" relativeHeight="251634176" behindDoc="1" locked="0" layoutInCell="1" allowOverlap="1" wp14:anchorId="363D7490" wp14:editId="40789C66">
              <wp:simplePos x="0" y="0"/>
              <wp:positionH relativeFrom="page">
                <wp:posOffset>2295525</wp:posOffset>
              </wp:positionH>
              <wp:positionV relativeFrom="page">
                <wp:posOffset>1842770</wp:posOffset>
              </wp:positionV>
              <wp:extent cx="53340" cy="175260"/>
              <wp:effectExtent l="0" t="0" r="0" b="0"/>
              <wp:wrapNone/>
              <wp:docPr id="22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40" cy="17526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9ED73E" id="Rectangle 21" o:spid="_x0000_s1026" style="position:absolute;margin-left:180.75pt;margin-top:145.1pt;width:4.2pt;height:13.8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" fillcolor="yellow" stroked="f">
              <w10:wrap anchorx="page" anchory="page"/>
            </v:rect>
          </w:pict>
        </mc:Fallback>
      </mc:AlternateContent>
    </w:r>
    <w:r w:rsidR="000A0E2E"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14878B70" wp14:editId="71ABD09B">
              <wp:simplePos x="0" y="0"/>
              <wp:positionH relativeFrom="page">
                <wp:posOffset>706755</wp:posOffset>
              </wp:positionH>
              <wp:positionV relativeFrom="page">
                <wp:posOffset>1482090</wp:posOffset>
              </wp:positionV>
              <wp:extent cx="2321560" cy="196215"/>
              <wp:effectExtent l="0" t="0" r="0" b="0"/>
              <wp:wrapNone/>
              <wp:docPr id="2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156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72F15" w14:textId="77777777" w:rsidR="00617383" w:rsidRDefault="00B7547E">
                          <w:pPr>
                            <w:pStyle w:val="Corpodetexto"/>
                            <w:spacing w:before="12"/>
                            <w:ind w:left="20"/>
                          </w:pPr>
                          <w:r>
                            <w:t>À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Comissão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Especial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Licitação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878B70" id="Text Box 19" o:spid="_x0000_s1037" type="#_x0000_t202" style="position:absolute;margin-left:55.65pt;margin-top:116.7pt;width:182.8pt;height:15.4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" filled="f" stroked="f">
              <v:textbox inset="0,0,0,0">
                <w:txbxContent>
                  <w:p w14:paraId="20472F15" w14:textId="77777777" w:rsidR="00617383" w:rsidRDefault="00B7547E">
                    <w:pPr>
                      <w:pStyle w:val="Corpodetexto"/>
                      <w:spacing w:before="12"/>
                      <w:ind w:left="20"/>
                    </w:pPr>
                    <w:r>
                      <w:t>À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Comissão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Especial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Licitação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E03AA" w14:textId="4BBD1314" w:rsidR="00617383" w:rsidRDefault="000A0E2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0256" behindDoc="1" locked="0" layoutInCell="1" allowOverlap="1" wp14:anchorId="6F536A69" wp14:editId="7C5C8BE9">
              <wp:simplePos x="0" y="0"/>
              <wp:positionH relativeFrom="page">
                <wp:posOffset>704850</wp:posOffset>
              </wp:positionH>
              <wp:positionV relativeFrom="page">
                <wp:posOffset>920750</wp:posOffset>
              </wp:positionV>
              <wp:extent cx="6248400" cy="234315"/>
              <wp:effectExtent l="0" t="0" r="0" b="13335"/>
              <wp:wrapNone/>
              <wp:docPr id="1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0" cy="234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C4D741" w14:textId="04246229" w:rsidR="00617383" w:rsidRDefault="00B7547E" w:rsidP="00AA1095">
                          <w:pPr>
                            <w:pStyle w:val="Corpodetexto"/>
                            <w:spacing w:before="12"/>
                            <w:ind w:left="20"/>
                            <w:jc w:val="center"/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Modelo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</w:rPr>
                            <w:t xml:space="preserve"> </w:t>
                          </w:r>
                          <w:r w:rsidRPr="00DA5EA0">
                            <w:rPr>
                              <w:rFonts w:ascii="Arial" w:hAnsi="Arial"/>
                              <w:b/>
                            </w:rPr>
                            <w:t>5</w:t>
                          </w:r>
                          <w:r w:rsidR="00DA5EA0">
                            <w:rPr>
                              <w:rFonts w:ascii="Arial" w:hAnsi="Arial"/>
                              <w:b/>
                            </w:rPr>
                            <w:t xml:space="preserve"> </w:t>
                          </w:r>
                          <w:r w:rsidRPr="00DA5EA0">
                            <w:rPr>
                              <w:b/>
                            </w:rPr>
                            <w:t>-</w:t>
                          </w:r>
                          <w:r w:rsidRPr="00DA5EA0"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 w:rsidRPr="00DA5EA0">
                            <w:rPr>
                              <w:b/>
                            </w:rPr>
                            <w:t>Declaração</w:t>
                          </w:r>
                          <w:r w:rsidRPr="00DA5EA0"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 w:rsidRPr="00DA5EA0">
                            <w:rPr>
                              <w:b/>
                            </w:rPr>
                            <w:t>de</w:t>
                          </w:r>
                          <w:r w:rsidRPr="00DA5EA0"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 w:rsidRPr="00DA5EA0">
                            <w:rPr>
                              <w:b/>
                            </w:rPr>
                            <w:t>Compromisso</w:t>
                          </w:r>
                          <w:r w:rsidRPr="00DA5EA0"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 w:rsidRPr="00DA5EA0">
                            <w:rPr>
                              <w:b/>
                            </w:rPr>
                            <w:t>de</w:t>
                          </w:r>
                          <w:r w:rsidRPr="00DA5EA0"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 w:rsidRPr="00DA5EA0">
                            <w:rPr>
                              <w:b/>
                            </w:rPr>
                            <w:t>Operação</w:t>
                          </w:r>
                          <w:r w:rsidRPr="00DA5EA0"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 w:rsidRPr="00DA5EA0">
                            <w:rPr>
                              <w:b/>
                            </w:rPr>
                            <w:t>Integrada/Consorciada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36A6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9" type="#_x0000_t202" style="position:absolute;margin-left:55.5pt;margin-top:72.5pt;width:492pt;height:18.4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" filled="f" stroked="f">
              <v:textbox inset="0,0,0,0">
                <w:txbxContent>
                  <w:p w14:paraId="5DC4D741" w14:textId="04246229" w:rsidR="00617383" w:rsidRDefault="00B7547E" w:rsidP="00AA1095">
                    <w:pPr>
                      <w:pStyle w:val="Corpodetexto"/>
                      <w:spacing w:before="12"/>
                      <w:ind w:left="20"/>
                      <w:jc w:val="center"/>
                    </w:pPr>
                    <w:r>
                      <w:rPr>
                        <w:rFonts w:ascii="Arial" w:hAnsi="Arial"/>
                        <w:b/>
                      </w:rPr>
                      <w:t>Modelo</w:t>
                    </w:r>
                    <w:r>
                      <w:rPr>
                        <w:rFonts w:ascii="Arial" w:hAnsi="Arial"/>
                        <w:b/>
                        <w:spacing w:val="-2"/>
                      </w:rPr>
                      <w:t xml:space="preserve"> </w:t>
                    </w:r>
                    <w:r w:rsidRPr="00DA5EA0">
                      <w:rPr>
                        <w:rFonts w:ascii="Arial" w:hAnsi="Arial"/>
                        <w:b/>
                      </w:rPr>
                      <w:t>5</w:t>
                    </w:r>
                    <w:r w:rsidR="00DA5EA0">
                      <w:rPr>
                        <w:rFonts w:ascii="Arial" w:hAnsi="Arial"/>
                        <w:b/>
                      </w:rPr>
                      <w:t xml:space="preserve"> </w:t>
                    </w:r>
                    <w:r w:rsidRPr="00DA5EA0">
                      <w:rPr>
                        <w:b/>
                      </w:rPr>
                      <w:t>-</w:t>
                    </w:r>
                    <w:r w:rsidRPr="00DA5EA0">
                      <w:rPr>
                        <w:b/>
                        <w:spacing w:val="-2"/>
                      </w:rPr>
                      <w:t xml:space="preserve"> </w:t>
                    </w:r>
                    <w:r w:rsidRPr="00DA5EA0">
                      <w:rPr>
                        <w:b/>
                      </w:rPr>
                      <w:t>Declaração</w:t>
                    </w:r>
                    <w:r w:rsidRPr="00DA5EA0">
                      <w:rPr>
                        <w:b/>
                        <w:spacing w:val="-4"/>
                      </w:rPr>
                      <w:t xml:space="preserve"> </w:t>
                    </w:r>
                    <w:r w:rsidRPr="00DA5EA0">
                      <w:rPr>
                        <w:b/>
                      </w:rPr>
                      <w:t>de</w:t>
                    </w:r>
                    <w:r w:rsidRPr="00DA5EA0">
                      <w:rPr>
                        <w:b/>
                        <w:spacing w:val="-1"/>
                      </w:rPr>
                      <w:t xml:space="preserve"> </w:t>
                    </w:r>
                    <w:r w:rsidRPr="00DA5EA0">
                      <w:rPr>
                        <w:b/>
                      </w:rPr>
                      <w:t>Compromisso</w:t>
                    </w:r>
                    <w:r w:rsidRPr="00DA5EA0">
                      <w:rPr>
                        <w:b/>
                        <w:spacing w:val="-3"/>
                      </w:rPr>
                      <w:t xml:space="preserve"> </w:t>
                    </w:r>
                    <w:r w:rsidRPr="00DA5EA0">
                      <w:rPr>
                        <w:b/>
                      </w:rPr>
                      <w:t>de</w:t>
                    </w:r>
                    <w:r w:rsidRPr="00DA5EA0">
                      <w:rPr>
                        <w:b/>
                        <w:spacing w:val="-5"/>
                      </w:rPr>
                      <w:t xml:space="preserve"> </w:t>
                    </w:r>
                    <w:r w:rsidRPr="00DA5EA0">
                      <w:rPr>
                        <w:b/>
                      </w:rPr>
                      <w:t>Operação</w:t>
                    </w:r>
                    <w:r w:rsidRPr="00DA5EA0">
                      <w:rPr>
                        <w:b/>
                        <w:spacing w:val="-2"/>
                      </w:rPr>
                      <w:t xml:space="preserve"> </w:t>
                    </w:r>
                    <w:r w:rsidRPr="00DA5EA0">
                      <w:rPr>
                        <w:b/>
                      </w:rPr>
                      <w:t>Integrada/Consorciada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2166" w14:textId="1F38538F" w:rsidR="00617383" w:rsidRDefault="000A0E2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9712" behindDoc="1" locked="0" layoutInCell="1" allowOverlap="1" wp14:anchorId="4AAE9F76" wp14:editId="5BF926C5">
              <wp:simplePos x="0" y="0"/>
              <wp:positionH relativeFrom="page">
                <wp:posOffset>704850</wp:posOffset>
              </wp:positionH>
              <wp:positionV relativeFrom="page">
                <wp:posOffset>958850</wp:posOffset>
              </wp:positionV>
              <wp:extent cx="6143625" cy="393700"/>
              <wp:effectExtent l="0" t="0" r="9525" b="6350"/>
              <wp:wrapNone/>
              <wp:docPr id="1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3625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7D3441" w14:textId="102488DD" w:rsidR="00617383" w:rsidRDefault="00B7547E" w:rsidP="00AA1095">
                          <w:pPr>
                            <w:spacing w:before="12"/>
                            <w:ind w:left="20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Modelo</w:t>
                          </w:r>
                          <w:r>
                            <w:rPr>
                              <w:rFonts w:ascii="Arial" w:hAnsi="Arial"/>
                              <w:b/>
                              <w:spacing w:val="6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6</w:t>
                          </w:r>
                          <w:r w:rsidR="00AA1095">
                            <w:rPr>
                              <w:rFonts w:ascii="Arial" w:hAns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spacing w:val="6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Declaração</w:t>
                          </w:r>
                          <w:r>
                            <w:rPr>
                              <w:rFonts w:ascii="Arial" w:hAnsi="Arial"/>
                              <w:b/>
                              <w:spacing w:val="6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6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Cumprimento</w:t>
                          </w:r>
                          <w:r>
                            <w:rPr>
                              <w:rFonts w:ascii="Arial" w:hAnsi="Arial"/>
                              <w:b/>
                              <w:spacing w:val="6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ao</w:t>
                          </w:r>
                          <w:r>
                            <w:rPr>
                              <w:rFonts w:ascii="Arial" w:hAnsi="Arial"/>
                              <w:b/>
                              <w:spacing w:val="6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disposto</w:t>
                          </w:r>
                          <w:r>
                            <w:rPr>
                              <w:rFonts w:ascii="Arial" w:hAnsi="Arial"/>
                              <w:b/>
                              <w:spacing w:val="6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no</w:t>
                          </w:r>
                          <w:r>
                            <w:rPr>
                              <w:rFonts w:ascii="Arial" w:hAnsi="Arial"/>
                              <w:b/>
                              <w:spacing w:val="6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inc.</w:t>
                          </w:r>
                          <w:r>
                            <w:rPr>
                              <w:rFonts w:ascii="Arial" w:hAnsi="Arial"/>
                              <w:b/>
                              <w:spacing w:val="6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XXXIII</w:t>
                          </w:r>
                          <w:r>
                            <w:rPr>
                              <w:rFonts w:ascii="Arial" w:hAnsi="Arial"/>
                              <w:b/>
                              <w:spacing w:val="6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spacing w:val="6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art.</w:t>
                          </w:r>
                          <w:r w:rsidR="00AA1095">
                            <w:rPr>
                              <w:rFonts w:ascii="Arial" w:hAns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7º</w:t>
                          </w:r>
                          <w:r w:rsidR="00AA1095">
                            <w:rPr>
                              <w:rFonts w:ascii="Arial" w:hAnsi="Arial"/>
                              <w:b/>
                              <w:sz w:val="24"/>
                            </w:rPr>
                            <w:t xml:space="preserve"> da Constituição Federal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AE9F7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1" type="#_x0000_t202" style="position:absolute;margin-left:55.5pt;margin-top:75.5pt;width:483.75pt;height:31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" filled="f" stroked="f">
              <v:textbox inset="0,0,0,0">
                <w:txbxContent>
                  <w:p w14:paraId="367D3441" w14:textId="102488DD" w:rsidR="00617383" w:rsidRDefault="00B7547E" w:rsidP="00AA1095">
                    <w:pPr>
                      <w:spacing w:before="12"/>
                      <w:ind w:left="20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Modelo</w:t>
                    </w:r>
                    <w:r>
                      <w:rPr>
                        <w:rFonts w:ascii="Arial" w:hAnsi="Arial"/>
                        <w:b/>
                        <w:spacing w:val="67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6</w:t>
                    </w:r>
                    <w:r w:rsidR="00AA1095">
                      <w:rPr>
                        <w:rFonts w:ascii="Arial" w:hAnsi="Arial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67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Declaração</w:t>
                    </w:r>
                    <w:r>
                      <w:rPr>
                        <w:rFonts w:ascii="Arial" w:hAnsi="Arial"/>
                        <w:b/>
                        <w:spacing w:val="67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68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Cumprimento</w:t>
                    </w:r>
                    <w:r>
                      <w:rPr>
                        <w:rFonts w:ascii="Arial" w:hAnsi="Arial"/>
                        <w:b/>
                        <w:spacing w:val="67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ao</w:t>
                    </w:r>
                    <w:r>
                      <w:rPr>
                        <w:rFonts w:ascii="Arial" w:hAnsi="Arial"/>
                        <w:b/>
                        <w:spacing w:val="67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disposto</w:t>
                    </w:r>
                    <w:r>
                      <w:rPr>
                        <w:rFonts w:ascii="Arial" w:hAnsi="Arial"/>
                        <w:b/>
                        <w:spacing w:val="67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no</w:t>
                    </w:r>
                    <w:r>
                      <w:rPr>
                        <w:rFonts w:ascii="Arial" w:hAnsi="Arial"/>
                        <w:b/>
                        <w:spacing w:val="67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inc.</w:t>
                    </w:r>
                    <w:r>
                      <w:rPr>
                        <w:rFonts w:ascii="Arial" w:hAnsi="Arial"/>
                        <w:b/>
                        <w:spacing w:val="68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XXXIII</w:t>
                    </w:r>
                    <w:r>
                      <w:rPr>
                        <w:rFonts w:ascii="Arial" w:hAnsi="Arial"/>
                        <w:b/>
                        <w:spacing w:val="68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6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art.</w:t>
                    </w:r>
                    <w:r w:rsidR="00AA1095">
                      <w:rPr>
                        <w:rFonts w:ascii="Arial" w:hAnsi="Arial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7º</w:t>
                    </w:r>
                    <w:r w:rsidR="00AA1095">
                      <w:rPr>
                        <w:rFonts w:ascii="Arial" w:hAnsi="Arial"/>
                        <w:b/>
                        <w:sz w:val="24"/>
                      </w:rPr>
                      <w:t xml:space="preserve"> da Constituição Federal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E3963" w14:textId="39FA3C64" w:rsidR="00617383" w:rsidRPr="009C6383" w:rsidRDefault="00617383" w:rsidP="009C6383">
    <w:pPr>
      <w:pStyle w:val="Cabealho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52A2" w14:textId="52A25165" w:rsidR="00617383" w:rsidRDefault="000A0E2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56032" behindDoc="1" locked="0" layoutInCell="1" allowOverlap="1" wp14:anchorId="4F8F369E" wp14:editId="6B46F3E8">
              <wp:simplePos x="0" y="0"/>
              <wp:positionH relativeFrom="page">
                <wp:posOffset>704850</wp:posOffset>
              </wp:positionH>
              <wp:positionV relativeFrom="page">
                <wp:posOffset>958850</wp:posOffset>
              </wp:positionV>
              <wp:extent cx="6076950" cy="227965"/>
              <wp:effectExtent l="0" t="0" r="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695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CAF82B" w14:textId="3430BBDE" w:rsidR="00617383" w:rsidRDefault="00B7547E" w:rsidP="00DA5EA0">
                          <w:pPr>
                            <w:spacing w:before="12"/>
                            <w:ind w:left="20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Modelo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 w:rsidR="000D7660">
                            <w:rPr>
                              <w:rFonts w:ascii="Arial" w:hAnsi="Arial"/>
                              <w:b/>
                              <w:sz w:val="24"/>
                            </w:rPr>
                            <w:t>9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 xml:space="preserve"> </w:t>
                          </w:r>
                          <w:r w:rsidR="0087159A">
                            <w:rPr>
                              <w:rFonts w:ascii="Arial" w:hAnsi="Arial"/>
                              <w:b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 w:rsidR="0087159A">
                            <w:rPr>
                              <w:rFonts w:ascii="Arial" w:hAnsi="Arial"/>
                              <w:b/>
                              <w:spacing w:val="-3"/>
                              <w:sz w:val="24"/>
                            </w:rPr>
                            <w:t xml:space="preserve">Modelo de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Declaração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Equivalência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8F369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4" type="#_x0000_t202" style="position:absolute;margin-left:55.5pt;margin-top:75.5pt;width:478.5pt;height:17.95pt;z-index:-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" filled="f" stroked="f">
              <v:textbox inset="0,0,0,0">
                <w:txbxContent>
                  <w:p w14:paraId="0FCAF82B" w14:textId="3430BBDE" w:rsidR="00617383" w:rsidRDefault="00B7547E" w:rsidP="00DA5EA0">
                    <w:pPr>
                      <w:spacing w:before="12"/>
                      <w:ind w:left="20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Modelo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 w:rsidR="000D7660">
                      <w:rPr>
                        <w:rFonts w:ascii="Arial" w:hAnsi="Arial"/>
                        <w:b/>
                        <w:sz w:val="24"/>
                      </w:rPr>
                      <w:t>9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 xml:space="preserve"> </w:t>
                    </w:r>
                    <w:r w:rsidR="0087159A">
                      <w:rPr>
                        <w:rFonts w:ascii="Arial" w:hAnsi="Arial"/>
                        <w:b/>
                        <w:sz w:val="24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 w:rsidR="0087159A"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Modelo de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Declaração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Equivalência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1152" behindDoc="1" locked="0" layoutInCell="1" allowOverlap="1" wp14:anchorId="442F2217" wp14:editId="22B1FE15">
              <wp:simplePos x="0" y="0"/>
              <wp:positionH relativeFrom="page">
                <wp:posOffset>706755</wp:posOffset>
              </wp:positionH>
              <wp:positionV relativeFrom="page">
                <wp:posOffset>1657350</wp:posOffset>
              </wp:positionV>
              <wp:extent cx="2321560" cy="19621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156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C6DBF5" w14:textId="0B22960F" w:rsidR="00617383" w:rsidRDefault="00617383">
                          <w:pPr>
                            <w:pStyle w:val="Corpodetexto"/>
                            <w:spacing w:before="12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2F2217" id="Text Box 5" o:spid="_x0000_s1045" type="#_x0000_t202" style="position:absolute;margin-left:55.65pt;margin-top:130.5pt;width:182.8pt;height:15.45pt;z-index:-2515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" filled="f" stroked="f">
              <v:textbox inset="0,0,0,0">
                <w:txbxContent>
                  <w:p w14:paraId="0FC6DBF5" w14:textId="0B22960F" w:rsidR="00617383" w:rsidRDefault="00617383">
                    <w:pPr>
                      <w:pStyle w:val="Corpodetexto"/>
                      <w:spacing w:before="12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03FD8" w14:textId="72129276" w:rsidR="00617383" w:rsidRDefault="00617383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05C43"/>
    <w:multiLevelType w:val="hybridMultilevel"/>
    <w:tmpl w:val="8EB4046C"/>
    <w:lvl w:ilvl="0" w:tplc="0CF67402">
      <w:start w:val="1"/>
      <w:numFmt w:val="lowerLetter"/>
      <w:lvlText w:val="%1)"/>
      <w:lvlJc w:val="left"/>
      <w:pPr>
        <w:ind w:left="112" w:hanging="314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0762BBAC">
      <w:start w:val="1"/>
      <w:numFmt w:val="lowerLetter"/>
      <w:lvlText w:val="%2)"/>
      <w:lvlJc w:val="left"/>
      <w:pPr>
        <w:ind w:left="833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5DF290D0">
      <w:numFmt w:val="bullet"/>
      <w:lvlText w:val="•"/>
      <w:lvlJc w:val="left"/>
      <w:pPr>
        <w:ind w:left="1842" w:hanging="360"/>
      </w:pPr>
      <w:rPr>
        <w:rFonts w:hint="default"/>
        <w:lang w:val="pt-PT" w:eastAsia="en-US" w:bidi="ar-SA"/>
      </w:rPr>
    </w:lvl>
    <w:lvl w:ilvl="3" w:tplc="2438F748">
      <w:numFmt w:val="bullet"/>
      <w:lvlText w:val="•"/>
      <w:lvlJc w:val="left"/>
      <w:pPr>
        <w:ind w:left="2845" w:hanging="360"/>
      </w:pPr>
      <w:rPr>
        <w:rFonts w:hint="default"/>
        <w:lang w:val="pt-PT" w:eastAsia="en-US" w:bidi="ar-SA"/>
      </w:rPr>
    </w:lvl>
    <w:lvl w:ilvl="4" w:tplc="17B49A22">
      <w:numFmt w:val="bullet"/>
      <w:lvlText w:val="•"/>
      <w:lvlJc w:val="left"/>
      <w:pPr>
        <w:ind w:left="3848" w:hanging="360"/>
      </w:pPr>
      <w:rPr>
        <w:rFonts w:hint="default"/>
        <w:lang w:val="pt-PT" w:eastAsia="en-US" w:bidi="ar-SA"/>
      </w:rPr>
    </w:lvl>
    <w:lvl w:ilvl="5" w:tplc="7E7E061E">
      <w:numFmt w:val="bullet"/>
      <w:lvlText w:val="•"/>
      <w:lvlJc w:val="left"/>
      <w:pPr>
        <w:ind w:left="4851" w:hanging="360"/>
      </w:pPr>
      <w:rPr>
        <w:rFonts w:hint="default"/>
        <w:lang w:val="pt-PT" w:eastAsia="en-US" w:bidi="ar-SA"/>
      </w:rPr>
    </w:lvl>
    <w:lvl w:ilvl="6" w:tplc="2C2ABFB8">
      <w:numFmt w:val="bullet"/>
      <w:lvlText w:val="•"/>
      <w:lvlJc w:val="left"/>
      <w:pPr>
        <w:ind w:left="5854" w:hanging="360"/>
      </w:pPr>
      <w:rPr>
        <w:rFonts w:hint="default"/>
        <w:lang w:val="pt-PT" w:eastAsia="en-US" w:bidi="ar-SA"/>
      </w:rPr>
    </w:lvl>
    <w:lvl w:ilvl="7" w:tplc="8F96F882">
      <w:numFmt w:val="bullet"/>
      <w:lvlText w:val="•"/>
      <w:lvlJc w:val="left"/>
      <w:pPr>
        <w:ind w:left="6857" w:hanging="360"/>
      </w:pPr>
      <w:rPr>
        <w:rFonts w:hint="default"/>
        <w:lang w:val="pt-PT" w:eastAsia="en-US" w:bidi="ar-SA"/>
      </w:rPr>
    </w:lvl>
    <w:lvl w:ilvl="8" w:tplc="57E430B0">
      <w:numFmt w:val="bullet"/>
      <w:lvlText w:val="•"/>
      <w:lvlJc w:val="left"/>
      <w:pPr>
        <w:ind w:left="7860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D371B74"/>
    <w:multiLevelType w:val="hybridMultilevel"/>
    <w:tmpl w:val="2E26B57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A22F0"/>
    <w:multiLevelType w:val="hybridMultilevel"/>
    <w:tmpl w:val="35E627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6624C"/>
    <w:multiLevelType w:val="hybridMultilevel"/>
    <w:tmpl w:val="6DC48B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A0072"/>
    <w:multiLevelType w:val="hybridMultilevel"/>
    <w:tmpl w:val="670A782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C50151"/>
    <w:multiLevelType w:val="hybridMultilevel"/>
    <w:tmpl w:val="E954EC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755597">
    <w:abstractNumId w:val="0"/>
  </w:num>
  <w:num w:numId="2" w16cid:durableId="840315722">
    <w:abstractNumId w:val="2"/>
  </w:num>
  <w:num w:numId="3" w16cid:durableId="1616592400">
    <w:abstractNumId w:val="1"/>
  </w:num>
  <w:num w:numId="4" w16cid:durableId="262689827">
    <w:abstractNumId w:val="4"/>
  </w:num>
  <w:num w:numId="5" w16cid:durableId="199905589">
    <w:abstractNumId w:val="3"/>
  </w:num>
  <w:num w:numId="6" w16cid:durableId="144684677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ssandra Santos">
    <w15:presenceInfo w15:providerId="Windows Live" w15:userId="ddd6c16cbd16eab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383"/>
    <w:rsid w:val="00014805"/>
    <w:rsid w:val="00094B95"/>
    <w:rsid w:val="00096AFC"/>
    <w:rsid w:val="000A0E2E"/>
    <w:rsid w:val="000D1E99"/>
    <w:rsid w:val="000D7660"/>
    <w:rsid w:val="00104026"/>
    <w:rsid w:val="001050A8"/>
    <w:rsid w:val="00167BDD"/>
    <w:rsid w:val="001B75A9"/>
    <w:rsid w:val="001C0B1B"/>
    <w:rsid w:val="001D60B8"/>
    <w:rsid w:val="002062CE"/>
    <w:rsid w:val="0024044E"/>
    <w:rsid w:val="00246472"/>
    <w:rsid w:val="00246CAD"/>
    <w:rsid w:val="00256F5D"/>
    <w:rsid w:val="00286FDC"/>
    <w:rsid w:val="00287F21"/>
    <w:rsid w:val="002A77D8"/>
    <w:rsid w:val="0036362B"/>
    <w:rsid w:val="003E1E7C"/>
    <w:rsid w:val="0047769C"/>
    <w:rsid w:val="004A1764"/>
    <w:rsid w:val="004A3166"/>
    <w:rsid w:val="00522752"/>
    <w:rsid w:val="00535A8A"/>
    <w:rsid w:val="005446B1"/>
    <w:rsid w:val="00552C2D"/>
    <w:rsid w:val="00565E81"/>
    <w:rsid w:val="00586BD3"/>
    <w:rsid w:val="00592886"/>
    <w:rsid w:val="005B443F"/>
    <w:rsid w:val="005B48CF"/>
    <w:rsid w:val="005E0DB7"/>
    <w:rsid w:val="00611B0B"/>
    <w:rsid w:val="00617383"/>
    <w:rsid w:val="00634424"/>
    <w:rsid w:val="00661C60"/>
    <w:rsid w:val="00666015"/>
    <w:rsid w:val="006940D7"/>
    <w:rsid w:val="006A00CA"/>
    <w:rsid w:val="006D1062"/>
    <w:rsid w:val="00703D87"/>
    <w:rsid w:val="00723955"/>
    <w:rsid w:val="00746528"/>
    <w:rsid w:val="00790540"/>
    <w:rsid w:val="0079700A"/>
    <w:rsid w:val="00836E41"/>
    <w:rsid w:val="00842B5C"/>
    <w:rsid w:val="00860118"/>
    <w:rsid w:val="00862E1C"/>
    <w:rsid w:val="00870EFF"/>
    <w:rsid w:val="0087159A"/>
    <w:rsid w:val="00887884"/>
    <w:rsid w:val="008A2FF7"/>
    <w:rsid w:val="008A4DFA"/>
    <w:rsid w:val="008C2EB1"/>
    <w:rsid w:val="008F60E8"/>
    <w:rsid w:val="009101E8"/>
    <w:rsid w:val="00911198"/>
    <w:rsid w:val="00927B4D"/>
    <w:rsid w:val="00945F81"/>
    <w:rsid w:val="00951F02"/>
    <w:rsid w:val="0098232C"/>
    <w:rsid w:val="009B2212"/>
    <w:rsid w:val="009C034E"/>
    <w:rsid w:val="009C4494"/>
    <w:rsid w:val="009C6383"/>
    <w:rsid w:val="00A07636"/>
    <w:rsid w:val="00A211F4"/>
    <w:rsid w:val="00A31FF9"/>
    <w:rsid w:val="00A70CC8"/>
    <w:rsid w:val="00AA1095"/>
    <w:rsid w:val="00AD4EA7"/>
    <w:rsid w:val="00B171FC"/>
    <w:rsid w:val="00B20339"/>
    <w:rsid w:val="00B23344"/>
    <w:rsid w:val="00B573F2"/>
    <w:rsid w:val="00B7547E"/>
    <w:rsid w:val="00B81350"/>
    <w:rsid w:val="00B81893"/>
    <w:rsid w:val="00B83406"/>
    <w:rsid w:val="00BC7A06"/>
    <w:rsid w:val="00BE2299"/>
    <w:rsid w:val="00BE64CF"/>
    <w:rsid w:val="00C02950"/>
    <w:rsid w:val="00C4018A"/>
    <w:rsid w:val="00C41871"/>
    <w:rsid w:val="00C451D2"/>
    <w:rsid w:val="00C77CB8"/>
    <w:rsid w:val="00C85AF2"/>
    <w:rsid w:val="00CE41A8"/>
    <w:rsid w:val="00D02D64"/>
    <w:rsid w:val="00D1291F"/>
    <w:rsid w:val="00D249F8"/>
    <w:rsid w:val="00DA068C"/>
    <w:rsid w:val="00DA5EA0"/>
    <w:rsid w:val="00DB3EEA"/>
    <w:rsid w:val="00DB5A79"/>
    <w:rsid w:val="00E024EC"/>
    <w:rsid w:val="00E21E1E"/>
    <w:rsid w:val="00E23BCA"/>
    <w:rsid w:val="00E44D4F"/>
    <w:rsid w:val="00E44FED"/>
    <w:rsid w:val="00E65F78"/>
    <w:rsid w:val="00EC7C59"/>
    <w:rsid w:val="00F1357A"/>
    <w:rsid w:val="00F35498"/>
    <w:rsid w:val="00F62515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65F74E"/>
  <w15:docId w15:val="{7BB3F8D9-09D4-4988-9C08-FF48E989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12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4140" w:right="4144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833" w:right="11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C7A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7A06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BC7A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7A06"/>
    <w:rPr>
      <w:rFonts w:ascii="Arial MT" w:eastAsia="Arial MT" w:hAnsi="Arial MT" w:cs="Arial MT"/>
      <w:lang w:val="pt-PT"/>
    </w:rPr>
  </w:style>
  <w:style w:type="paragraph" w:styleId="Reviso">
    <w:name w:val="Revision"/>
    <w:hidden/>
    <w:uiPriority w:val="99"/>
    <w:semiHidden/>
    <w:rsid w:val="00BE2299"/>
    <w:pPr>
      <w:widowControl/>
      <w:autoSpaceDE/>
      <w:autoSpaceDN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10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FCB6141-DCF6-4E6B-9ADD-1FE41A2B5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2391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EPTC</dc:creator>
  <cp:lastModifiedBy>Alessandra Santos</cp:lastModifiedBy>
  <cp:revision>31</cp:revision>
  <cp:lastPrinted>2022-11-28T14:16:00Z</cp:lastPrinted>
  <dcterms:created xsi:type="dcterms:W3CDTF">2023-06-26T18:02:00Z</dcterms:created>
  <dcterms:modified xsi:type="dcterms:W3CDTF">2023-07-12T04:08:00Z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2022-11-21T00:00:00Z</vt:filetime>
  </property>
</Properties>
</file>